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4735C78E"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5D5888">
        <w:rPr>
          <w:rFonts w:ascii="GHEA Grapalat" w:hAnsi="GHEA Grapalat"/>
          <w:b/>
          <w:i w:val="0"/>
          <w:lang w:val="hy-AM"/>
        </w:rPr>
        <w:t>մարտ</w:t>
      </w:r>
      <w:r w:rsidR="00EA46F9">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990F95">
        <w:rPr>
          <w:rFonts w:ascii="GHEA Grapalat" w:hAnsi="GHEA Grapalat"/>
          <w:b/>
          <w:i w:val="0"/>
          <w:lang w:val="hy-AM"/>
        </w:rPr>
        <w:t>19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4F793642"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703B24">
        <w:rPr>
          <w:rFonts w:ascii="GHEA Grapalat" w:hAnsi="GHEA Grapalat"/>
          <w:b/>
          <w:bCs/>
          <w:i w:val="0"/>
          <w:lang w:val="af-ZA"/>
        </w:rPr>
        <w:t>ՀՀՓԿ-ԳՀԱՊՁԲ-15/24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60AB0BB8"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703B24">
        <w:rPr>
          <w:rFonts w:ascii="GHEA Mariam" w:hAnsi="GHEA Mariam"/>
          <w:b/>
          <w:bCs/>
          <w:i w:val="0"/>
          <w:iCs/>
          <w:szCs w:val="24"/>
          <w:lang w:val="af-ZA"/>
        </w:rPr>
        <w:t>ականջակալների և բարձրախոսի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3FD805CD"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990F95">
        <w:rPr>
          <w:rFonts w:ascii="GHEA Grapalat" w:hAnsi="GHEA Grapalat"/>
          <w:b/>
          <w:i w:val="0"/>
          <w:lang w:val="hy-AM"/>
        </w:rPr>
        <w:t>ապրիլ</w:t>
      </w:r>
      <w:r w:rsidR="005D5888">
        <w:rPr>
          <w:rFonts w:ascii="GHEA Grapalat" w:hAnsi="GHEA Grapalat"/>
          <w:b/>
          <w:i w:val="0"/>
          <w:lang w:val="hy-AM"/>
        </w:rPr>
        <w:t>ի</w:t>
      </w:r>
      <w:r w:rsidRPr="002546F7">
        <w:rPr>
          <w:rFonts w:ascii="GHEA Grapalat" w:hAnsi="GHEA Grapalat"/>
          <w:b/>
          <w:i w:val="0"/>
          <w:lang w:val="af-ZA"/>
        </w:rPr>
        <w:t>» «</w:t>
      </w:r>
      <w:r w:rsidR="00703B24">
        <w:rPr>
          <w:rFonts w:ascii="GHEA Grapalat" w:hAnsi="GHEA Grapalat"/>
          <w:b/>
          <w:i w:val="0"/>
          <w:lang w:val="af-ZA"/>
        </w:rPr>
        <w:t>26</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08DB1B4E"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703B24">
        <w:rPr>
          <w:rFonts w:ascii="GHEA Grapalat" w:hAnsi="GHEA Grapalat"/>
          <w:b/>
          <w:bCs/>
          <w:sz w:val="20"/>
          <w:szCs w:val="20"/>
          <w:lang w:val="af-ZA"/>
        </w:rPr>
        <w:t>ՀՀՓԿ-ԳՀԱՊՁԲ-15/24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44153B46"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5D5888">
        <w:rPr>
          <w:rFonts w:ascii="GHEA Grapalat" w:hAnsi="GHEA Grapalat" w:cs="Sylfaen"/>
          <w:b/>
          <w:sz w:val="20"/>
          <w:szCs w:val="20"/>
          <w:lang w:val="hy-AM"/>
        </w:rPr>
        <w:t>մարտ</w:t>
      </w:r>
      <w:r w:rsidR="00EA46F9">
        <w:rPr>
          <w:rFonts w:ascii="GHEA Grapalat" w:hAnsi="GHEA Grapalat" w:cs="Sylfaen"/>
          <w:b/>
          <w:sz w:val="20"/>
          <w:szCs w:val="20"/>
          <w:lang w:val="hy-AM"/>
        </w:rPr>
        <w:t xml:space="preserve">ի </w:t>
      </w:r>
      <w:r w:rsidR="00990F95">
        <w:rPr>
          <w:rFonts w:ascii="GHEA Grapalat" w:hAnsi="GHEA Grapalat" w:cs="Sylfaen"/>
          <w:b/>
          <w:sz w:val="20"/>
          <w:szCs w:val="20"/>
          <w:lang w:val="hy-AM"/>
        </w:rPr>
        <w:t>19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703B24">
        <w:rPr>
          <w:rFonts w:ascii="GHEA Grapalat" w:hAnsi="GHEA Grapalat" w:cs="Sylfaen"/>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183C5D25"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703B24" w:rsidRPr="00703B24">
        <w:rPr>
          <w:rFonts w:ascii="GHEA Grapalat" w:hAnsi="GHEA Grapalat" w:cs="Sylfaen"/>
          <w:b/>
          <w:sz w:val="20"/>
          <w:szCs w:val="20"/>
          <w:lang w:val="af-ZA"/>
        </w:rPr>
        <w:t xml:space="preserve"> ԱԿԱՆՋԱԿԱԼՆԵՐԻ և ԲԱՐՁՐԱԽՈՍԻ </w:t>
      </w:r>
      <w:r w:rsidR="00043960" w:rsidRPr="00703B24">
        <w:rPr>
          <w:rFonts w:ascii="GHEA Grapalat" w:hAnsi="GHEA Grapalat" w:cs="Sylfaen"/>
          <w:b/>
          <w:sz w:val="20"/>
          <w:szCs w:val="20"/>
          <w:lang w:val="af-ZA"/>
        </w:rPr>
        <w:t xml:space="preserve">» </w:t>
      </w:r>
      <w:r w:rsidRPr="00703B24">
        <w:rPr>
          <w:rFonts w:ascii="GHEA Grapalat" w:hAnsi="GHEA Grapalat" w:cs="Sylfaen"/>
          <w:b/>
          <w:sz w:val="20"/>
          <w:szCs w:val="20"/>
          <w:lang w:val="af-ZA"/>
        </w:rPr>
        <w:t>ՁԵՌՔԲԵՐՄԱՆ</w:t>
      </w:r>
      <w:r w:rsidRPr="00697C17">
        <w:rPr>
          <w:rFonts w:ascii="GHEA Grapalat" w:hAnsi="GHEA Grapalat"/>
          <w:b/>
          <w:sz w:val="20"/>
          <w:szCs w:val="20"/>
          <w:lang w:val="af-ZA"/>
        </w:rPr>
        <w:t xml:space="preserve">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703B24" w:rsidRDefault="00183D61" w:rsidP="008A15E4">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703B24">
        <w:rPr>
          <w:rFonts w:ascii="GHEA Grapalat" w:hAnsi="GHEA Grapalat"/>
          <w:b/>
          <w:sz w:val="20"/>
          <w:szCs w:val="20"/>
          <w:lang w:val="af-ZA"/>
        </w:rPr>
        <w:t>-</w:t>
      </w:r>
      <w:r w:rsidR="00F95723" w:rsidRPr="00703B24">
        <w:rPr>
          <w:rFonts w:ascii="GHEA Grapalat" w:hAnsi="GHEA Grapalat"/>
          <w:b/>
          <w:sz w:val="20"/>
          <w:szCs w:val="20"/>
          <w:lang w:val="af-ZA"/>
        </w:rPr>
        <w:t>Ի</w:t>
      </w:r>
      <w:r w:rsidR="008A15E4" w:rsidRPr="00703B24">
        <w:rPr>
          <w:rFonts w:ascii="GHEA Grapalat" w:hAnsi="GHEA Grapalat"/>
          <w:b/>
          <w:sz w:val="20"/>
          <w:szCs w:val="20"/>
          <w:lang w:val="af-ZA"/>
        </w:rPr>
        <w:t xml:space="preserve"> ԿԱՐԻՔՆԵՐԻ ՀԱՄԱՐ` </w:t>
      </w:r>
    </w:p>
    <w:p w14:paraId="5344F946" w14:textId="61803151" w:rsidR="008A15E4" w:rsidRPr="00703B24" w:rsidRDefault="0034227F" w:rsidP="008A15E4">
      <w:pPr>
        <w:pStyle w:val="BodyText"/>
        <w:spacing w:after="0"/>
        <w:ind w:right="-7"/>
        <w:jc w:val="center"/>
        <w:rPr>
          <w:rFonts w:ascii="GHEA Grapalat" w:hAnsi="GHEA Grapalat"/>
          <w:b/>
          <w:sz w:val="20"/>
          <w:szCs w:val="20"/>
          <w:lang w:val="af-ZA"/>
        </w:rPr>
      </w:pPr>
      <w:r w:rsidRPr="00703B24">
        <w:rPr>
          <w:rFonts w:ascii="GHEA Grapalat" w:hAnsi="GHEA Grapalat"/>
          <w:b/>
          <w:sz w:val="20"/>
          <w:szCs w:val="20"/>
          <w:lang w:val="af-ZA"/>
        </w:rPr>
        <w:t>«</w:t>
      </w:r>
      <w:r w:rsidR="00703B24" w:rsidRPr="00703B24">
        <w:rPr>
          <w:rFonts w:ascii="GHEA Grapalat" w:hAnsi="GHEA Grapalat"/>
          <w:b/>
          <w:sz w:val="20"/>
          <w:szCs w:val="20"/>
          <w:lang w:val="af-ZA"/>
        </w:rPr>
        <w:t>ԱԿԱՆՋԱԿԱԼՆԵՐԻ և ԲԱՐՁՐԱԽՈՍԻ</w:t>
      </w:r>
      <w:r w:rsidR="00703B24"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703B24">
        <w:rPr>
          <w:rFonts w:ascii="GHEA Grapalat" w:hAnsi="GHEA Grapalat"/>
          <w:b/>
          <w:sz w:val="20"/>
          <w:szCs w:val="20"/>
          <w:lang w:val="af-ZA"/>
        </w:rPr>
        <w:t xml:space="preserve"> ՆՊԱՏԱԿՈՎ  ՀԱՅՏԱՐԱՐՎԱԾ </w:t>
      </w:r>
    </w:p>
    <w:p w14:paraId="181BD035" w14:textId="77777777" w:rsidR="0021360A" w:rsidRPr="00703B24" w:rsidRDefault="008A15E4" w:rsidP="00D871BB">
      <w:pPr>
        <w:pStyle w:val="BodyText"/>
        <w:spacing w:after="0"/>
        <w:ind w:right="-7"/>
        <w:jc w:val="center"/>
        <w:rPr>
          <w:rFonts w:ascii="GHEA Grapalat" w:hAnsi="GHEA Grapalat"/>
          <w:b/>
          <w:sz w:val="20"/>
          <w:szCs w:val="20"/>
          <w:lang w:val="af-ZA"/>
        </w:rPr>
      </w:pPr>
      <w:r w:rsidRPr="00703B24">
        <w:rPr>
          <w:rFonts w:ascii="GHEA Grapalat" w:hAnsi="GHEA Grapalat"/>
          <w:b/>
          <w:sz w:val="20"/>
          <w:szCs w:val="20"/>
          <w:lang w:val="af-ZA"/>
        </w:rPr>
        <w:t xml:space="preserve"> ԳՆԱՆՇՄԱՆ ՀԱՐՑՄԱՆ</w:t>
      </w:r>
      <w:r w:rsidR="00D871BB" w:rsidRPr="00703B24">
        <w:rPr>
          <w:rFonts w:ascii="GHEA Grapalat" w:hAnsi="GHEA Grapalat"/>
          <w:b/>
          <w:sz w:val="20"/>
          <w:szCs w:val="20"/>
          <w:lang w:val="af-ZA"/>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6C6975FA"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703B24">
        <w:rPr>
          <w:rFonts w:ascii="GHEA Grapalat" w:hAnsi="GHEA Grapalat" w:cs="Sylfaen"/>
          <w:b/>
          <w:bCs/>
          <w:sz w:val="20"/>
          <w:szCs w:val="20"/>
        </w:rPr>
        <w:t>ՀՀՓԿ</w:t>
      </w:r>
      <w:r w:rsidR="00703B24" w:rsidRPr="00703B24">
        <w:rPr>
          <w:rFonts w:ascii="GHEA Grapalat" w:hAnsi="GHEA Grapalat" w:cs="Sylfaen"/>
          <w:b/>
          <w:bCs/>
          <w:sz w:val="20"/>
          <w:szCs w:val="20"/>
          <w:lang w:val="af-ZA"/>
        </w:rPr>
        <w:t>-</w:t>
      </w:r>
      <w:r w:rsidR="00703B24">
        <w:rPr>
          <w:rFonts w:ascii="GHEA Grapalat" w:hAnsi="GHEA Grapalat" w:cs="Sylfaen"/>
          <w:b/>
          <w:bCs/>
          <w:sz w:val="20"/>
          <w:szCs w:val="20"/>
        </w:rPr>
        <w:t>ԳՀԱՊՁԲ</w:t>
      </w:r>
      <w:r w:rsidR="00703B24" w:rsidRPr="00703B24">
        <w:rPr>
          <w:rFonts w:ascii="GHEA Grapalat" w:hAnsi="GHEA Grapalat" w:cs="Sylfaen"/>
          <w:b/>
          <w:bCs/>
          <w:sz w:val="20"/>
          <w:szCs w:val="20"/>
          <w:lang w:val="af-ZA"/>
        </w:rPr>
        <w:t>-15/24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1E193329"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8004A0" w:rsidRPr="008004A0">
        <w:rPr>
          <w:rFonts w:ascii="GHEA Grapalat" w:hAnsi="GHEA Grapalat"/>
          <w:i w:val="0"/>
        </w:rPr>
        <w:t>ականջակալների և բարձրախոսի</w:t>
      </w:r>
      <w:r w:rsidR="00096865" w:rsidRPr="008004A0">
        <w:rPr>
          <w:rFonts w:ascii="GHEA Grapalat" w:hAnsi="GHEA Grapalat"/>
          <w:i w:val="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790952">
        <w:rPr>
          <w:rFonts w:ascii="GHEA Grapalat" w:hAnsi="GHEA Grapalat" w:cs="Sylfaen"/>
          <w:b/>
          <w:i w:val="0"/>
          <w:color w:val="000000" w:themeColor="text1"/>
          <w:lang w:val="hy-AM"/>
        </w:rPr>
        <w:t>2</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484863" w:rsidRPr="00EA46F9" w14:paraId="7C2AA189" w14:textId="77777777" w:rsidTr="00B22C40">
        <w:tc>
          <w:tcPr>
            <w:tcW w:w="1701" w:type="dxa"/>
            <w:vAlign w:val="center"/>
          </w:tcPr>
          <w:p w14:paraId="7153BFC9" w14:textId="7BA4CA78" w:rsidR="00484863" w:rsidRPr="00791F3A" w:rsidRDefault="00484863" w:rsidP="00484863">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1</w:t>
            </w:r>
          </w:p>
        </w:tc>
        <w:tc>
          <w:tcPr>
            <w:tcW w:w="2439" w:type="dxa"/>
            <w:vAlign w:val="center"/>
          </w:tcPr>
          <w:p w14:paraId="34F1800D" w14:textId="4F19B599" w:rsidR="00484863" w:rsidRPr="00484863" w:rsidRDefault="00484863" w:rsidP="00484863">
            <w:pPr>
              <w:rPr>
                <w:rFonts w:ascii="GHEA Grapalat" w:hAnsi="GHEA Grapalat"/>
                <w:sz w:val="20"/>
                <w:szCs w:val="20"/>
                <w:lang w:val="en-AU"/>
              </w:rPr>
            </w:pPr>
            <w:r w:rsidRPr="00484863">
              <w:rPr>
                <w:rFonts w:ascii="GHEA Grapalat" w:hAnsi="GHEA Grapalat"/>
                <w:sz w:val="20"/>
                <w:szCs w:val="20"/>
                <w:lang w:val="en-AU"/>
              </w:rPr>
              <w:t>660000</w:t>
            </w:r>
          </w:p>
        </w:tc>
        <w:tc>
          <w:tcPr>
            <w:tcW w:w="6210" w:type="dxa"/>
            <w:vAlign w:val="center"/>
          </w:tcPr>
          <w:p w14:paraId="2FCA3A48" w14:textId="731F9EE2" w:rsidR="00484863" w:rsidRPr="00484863" w:rsidRDefault="00484863" w:rsidP="00484863">
            <w:pPr>
              <w:rPr>
                <w:rFonts w:ascii="GHEA Grapalat" w:hAnsi="GHEA Grapalat"/>
                <w:sz w:val="20"/>
                <w:szCs w:val="20"/>
                <w:lang w:val="en-AU"/>
              </w:rPr>
            </w:pPr>
            <w:proofErr w:type="spellStart"/>
            <w:r w:rsidRPr="00484863">
              <w:rPr>
                <w:rFonts w:ascii="GHEA Grapalat" w:hAnsi="GHEA Grapalat"/>
                <w:sz w:val="20"/>
                <w:szCs w:val="20"/>
                <w:lang w:val="en-AU"/>
              </w:rPr>
              <w:t>ականջակալ</w:t>
            </w:r>
            <w:proofErr w:type="spellEnd"/>
          </w:p>
        </w:tc>
      </w:tr>
      <w:tr w:rsidR="00484863" w:rsidRPr="00EA46F9" w14:paraId="02721652" w14:textId="77777777" w:rsidTr="00B22C40">
        <w:tc>
          <w:tcPr>
            <w:tcW w:w="1701" w:type="dxa"/>
            <w:vAlign w:val="center"/>
          </w:tcPr>
          <w:p w14:paraId="70F24B4C" w14:textId="6DCF0933" w:rsidR="00484863" w:rsidRDefault="00484863" w:rsidP="00484863">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2</w:t>
            </w:r>
          </w:p>
        </w:tc>
        <w:tc>
          <w:tcPr>
            <w:tcW w:w="2439" w:type="dxa"/>
            <w:vAlign w:val="center"/>
          </w:tcPr>
          <w:p w14:paraId="1A3F90E8" w14:textId="28587B3C" w:rsidR="00484863" w:rsidRPr="00484863" w:rsidRDefault="00484863" w:rsidP="00484863">
            <w:pPr>
              <w:rPr>
                <w:rFonts w:ascii="GHEA Grapalat" w:hAnsi="GHEA Grapalat"/>
                <w:sz w:val="20"/>
                <w:szCs w:val="20"/>
                <w:lang w:val="en-AU"/>
              </w:rPr>
            </w:pPr>
            <w:r w:rsidRPr="00484863">
              <w:rPr>
                <w:rFonts w:ascii="GHEA Grapalat" w:hAnsi="GHEA Grapalat"/>
                <w:sz w:val="20"/>
                <w:szCs w:val="20"/>
                <w:lang w:val="en-AU"/>
              </w:rPr>
              <w:t>25000</w:t>
            </w:r>
          </w:p>
        </w:tc>
        <w:tc>
          <w:tcPr>
            <w:tcW w:w="6210" w:type="dxa"/>
            <w:vAlign w:val="center"/>
          </w:tcPr>
          <w:p w14:paraId="13A6D625" w14:textId="0B758E24" w:rsidR="00484863" w:rsidRPr="00484863" w:rsidRDefault="00484863" w:rsidP="00484863">
            <w:pPr>
              <w:rPr>
                <w:rFonts w:ascii="GHEA Grapalat" w:hAnsi="GHEA Grapalat"/>
                <w:sz w:val="20"/>
                <w:szCs w:val="20"/>
                <w:lang w:val="en-AU"/>
              </w:rPr>
            </w:pPr>
            <w:proofErr w:type="spellStart"/>
            <w:r w:rsidRPr="00484863">
              <w:rPr>
                <w:rFonts w:ascii="GHEA Grapalat" w:hAnsi="GHEA Grapalat"/>
                <w:sz w:val="20"/>
                <w:szCs w:val="20"/>
                <w:lang w:val="en-AU"/>
              </w:rPr>
              <w:t>բարձրախոս</w:t>
            </w:r>
            <w:proofErr w:type="spellEnd"/>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01B6FAA"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D618B">
        <w:rPr>
          <w:rFonts w:ascii="GHEA Grapalat" w:hAnsi="GHEA Grapalat" w:cs="Sylfaen"/>
          <w:b/>
          <w:lang w:val="hy-AM"/>
        </w:rPr>
        <w:t>2</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3AD4029F"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703B24">
        <w:rPr>
          <w:rFonts w:ascii="GHEA Grapalat" w:hAnsi="GHEA Grapalat" w:cs="Sylfaen"/>
          <w:b/>
          <w:bCs/>
          <w:sz w:val="20"/>
          <w:lang w:val="es-ES"/>
        </w:rPr>
        <w:t>ՀՀՓԿ</w:t>
      </w:r>
      <w:proofErr w:type="gramEnd"/>
      <w:r w:rsidR="00703B24">
        <w:rPr>
          <w:rFonts w:ascii="GHEA Grapalat" w:hAnsi="GHEA Grapalat" w:cs="Sylfaen"/>
          <w:b/>
          <w:bCs/>
          <w:sz w:val="20"/>
          <w:lang w:val="es-ES"/>
        </w:rPr>
        <w:t>-ԳՀԱՊՁԲ-15/24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1EAF5E20"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703B24">
        <w:rPr>
          <w:rFonts w:ascii="GHEA Grapalat" w:hAnsi="GHEA Grapalat" w:cs="Sylfaen"/>
          <w:b/>
          <w:bCs/>
          <w:sz w:val="20"/>
          <w:szCs w:val="20"/>
          <w:lang w:val="es-ES"/>
        </w:rPr>
        <w:t>ՀՀՓԿ-ԳՀԱՊՁԲ-15/24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3EFA3E7A"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703B24">
        <w:rPr>
          <w:rFonts w:ascii="GHEA Grapalat" w:hAnsi="GHEA Grapalat" w:cs="Arial"/>
          <w:b/>
          <w:bCs/>
          <w:sz w:val="20"/>
          <w:szCs w:val="20"/>
          <w:lang w:val="es-ES"/>
        </w:rPr>
        <w:t>ՀՀՓԿ-ԳՀԱՊՁԲ-15/24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1E3E0855"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703B24">
        <w:rPr>
          <w:rFonts w:ascii="GHEA Grapalat" w:hAnsi="GHEA Grapalat" w:cs="Arial"/>
          <w:b/>
          <w:bCs/>
          <w:sz w:val="20"/>
          <w:szCs w:val="20"/>
          <w:lang w:val="es-ES"/>
        </w:rPr>
        <w:t>ՀՀՓԿ</w:t>
      </w:r>
      <w:proofErr w:type="gramEnd"/>
      <w:r w:rsidR="00703B24">
        <w:rPr>
          <w:rFonts w:ascii="GHEA Grapalat" w:hAnsi="GHEA Grapalat" w:cs="Arial"/>
          <w:b/>
          <w:bCs/>
          <w:sz w:val="20"/>
          <w:szCs w:val="20"/>
          <w:lang w:val="es-ES"/>
        </w:rPr>
        <w:t>-ԳՀԱՊՁԲ-15/24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3CE7C8FB"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703B24">
        <w:rPr>
          <w:rFonts w:ascii="GHEA Grapalat" w:hAnsi="GHEA Grapalat" w:cs="Sylfaen"/>
          <w:b/>
          <w:bCs/>
          <w:lang w:val="hy-AM"/>
        </w:rPr>
        <w:t>ՀՀՓԿ-ԳՀԱՊՁԲ-15/24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21F62343"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703B24">
        <w:rPr>
          <w:rFonts w:ascii="GHEA Grapalat" w:hAnsi="GHEA Grapalat" w:cs="Arial"/>
          <w:b/>
          <w:bCs/>
          <w:sz w:val="20"/>
          <w:szCs w:val="20"/>
          <w:lang w:val="es-ES"/>
        </w:rPr>
        <w:t>ՀՀՓԿ-ԳՀԱՊՁԲ-15/24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16A2989"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703B24">
        <w:rPr>
          <w:rFonts w:ascii="GHEA Grapalat" w:hAnsi="GHEA Grapalat" w:cs="Sylfaen"/>
          <w:b/>
          <w:bCs/>
          <w:lang w:val="hy-AM"/>
        </w:rPr>
        <w:t>ՀՀՓԿ-ԳՀԱՊՁԲ-15/24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435C702A" w14:textId="77777777" w:rsidTr="00667AA1">
        <w:tc>
          <w:tcPr>
            <w:tcW w:w="5238"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667AA1">
        <w:tc>
          <w:tcPr>
            <w:tcW w:w="5238"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13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667AA1">
        <w:tc>
          <w:tcPr>
            <w:tcW w:w="5238"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13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667AA1">
        <w:tc>
          <w:tcPr>
            <w:tcW w:w="5238"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667AA1">
        <w:tc>
          <w:tcPr>
            <w:tcW w:w="5238"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13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667AA1">
        <w:tc>
          <w:tcPr>
            <w:tcW w:w="5238"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13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667AA1">
        <w:tc>
          <w:tcPr>
            <w:tcW w:w="5238"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1A9FBDE2" w14:textId="77777777" w:rsidTr="00667AA1">
        <w:tc>
          <w:tcPr>
            <w:tcW w:w="5238"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667AA1">
        <w:tc>
          <w:tcPr>
            <w:tcW w:w="5238"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513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5EB8B3AB" w14:textId="77777777" w:rsidTr="00667AA1">
        <w:tc>
          <w:tcPr>
            <w:tcW w:w="5238"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667AA1">
        <w:tc>
          <w:tcPr>
            <w:tcW w:w="5238"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513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667AA1">
        <w:tc>
          <w:tcPr>
            <w:tcW w:w="5238"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513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46C995EC" w14:textId="77777777" w:rsidTr="00667AA1">
        <w:tc>
          <w:tcPr>
            <w:tcW w:w="5238"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667AA1">
        <w:tc>
          <w:tcPr>
            <w:tcW w:w="5238"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13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040"/>
      </w:tblGrid>
      <w:tr w:rsidR="00BF1194" w:rsidRPr="002546F7" w14:paraId="161DD61C" w14:textId="77777777" w:rsidTr="00514BEB">
        <w:tc>
          <w:tcPr>
            <w:tcW w:w="5238"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04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514BEB">
        <w:tc>
          <w:tcPr>
            <w:tcW w:w="5238"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04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514BEB">
        <w:tc>
          <w:tcPr>
            <w:tcW w:w="5238"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04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514BEB">
        <w:tc>
          <w:tcPr>
            <w:tcW w:w="5238"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04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514BEB">
        <w:tc>
          <w:tcPr>
            <w:tcW w:w="5238"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04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514BEB">
        <w:tc>
          <w:tcPr>
            <w:tcW w:w="5238"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04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514BEB">
        <w:tc>
          <w:tcPr>
            <w:tcW w:w="5238"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04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040"/>
      </w:tblGrid>
      <w:tr w:rsidR="00BF1194" w:rsidRPr="002546F7" w14:paraId="01BFFF5F" w14:textId="77777777" w:rsidTr="00514BEB">
        <w:tc>
          <w:tcPr>
            <w:tcW w:w="5238"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040"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514BEB">
        <w:tc>
          <w:tcPr>
            <w:tcW w:w="5238"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040"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42DF0FCC"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56E485C8" w14:textId="77777777" w:rsidTr="00514BEB">
        <w:tc>
          <w:tcPr>
            <w:tcW w:w="5328"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495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514BEB">
        <w:tc>
          <w:tcPr>
            <w:tcW w:w="5328"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495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514BEB">
        <w:tc>
          <w:tcPr>
            <w:tcW w:w="5328"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95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514BEB">
        <w:tc>
          <w:tcPr>
            <w:tcW w:w="5328"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95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4F3E3BF4" w14:textId="77777777" w:rsidTr="00514BEB">
        <w:tc>
          <w:tcPr>
            <w:tcW w:w="5328"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495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514BEB">
        <w:tc>
          <w:tcPr>
            <w:tcW w:w="5328"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495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514BEB">
        <w:tc>
          <w:tcPr>
            <w:tcW w:w="5328"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95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514BEB">
        <w:tc>
          <w:tcPr>
            <w:tcW w:w="5328"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95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146F1FE9" w:rsidR="00BF1194" w:rsidRPr="002546F7" w:rsidRDefault="00BF1194" w:rsidP="00BF1194">
      <w:pPr>
        <w:rPr>
          <w:rFonts w:ascii="GHEA Grapalat" w:eastAsia="GHEA Grapalat" w:hAnsi="GHEA Grapalat" w:cs="GHEA Grapalat"/>
          <w:b/>
          <w:sz w:val="20"/>
          <w:szCs w:val="20"/>
        </w:rPr>
      </w:pP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355B5D9C" w14:textId="77777777" w:rsidTr="00514BEB">
        <w:tc>
          <w:tcPr>
            <w:tcW w:w="5328"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4950"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514BEB">
        <w:tc>
          <w:tcPr>
            <w:tcW w:w="5328"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4950"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514BEB">
        <w:tc>
          <w:tcPr>
            <w:tcW w:w="5328"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4950"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514BEB">
        <w:tc>
          <w:tcPr>
            <w:tcW w:w="5328"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4950"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514BEB">
        <w:tc>
          <w:tcPr>
            <w:tcW w:w="5328"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4950"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514BEB">
        <w:tc>
          <w:tcPr>
            <w:tcW w:w="5328"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4950"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58990856" w14:textId="77777777" w:rsidTr="00514BEB">
        <w:tc>
          <w:tcPr>
            <w:tcW w:w="5328"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950"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514BEB">
        <w:tc>
          <w:tcPr>
            <w:tcW w:w="5328"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4950"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514BEB">
        <w:tc>
          <w:tcPr>
            <w:tcW w:w="5328"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4950"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514BEB">
        <w:tc>
          <w:tcPr>
            <w:tcW w:w="5328"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4950"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514BEB">
        <w:tc>
          <w:tcPr>
            <w:tcW w:w="5328"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lastRenderedPageBreak/>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4950"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497326B6" w14:textId="77777777" w:rsidTr="00514BEB">
        <w:tc>
          <w:tcPr>
            <w:tcW w:w="5328"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4950"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514BEB">
        <w:tc>
          <w:tcPr>
            <w:tcW w:w="5328"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4950"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514BEB">
        <w:tc>
          <w:tcPr>
            <w:tcW w:w="5328"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4950"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514BEB">
        <w:tc>
          <w:tcPr>
            <w:tcW w:w="5328"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4950"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BF1194" w:rsidRPr="002546F7" w14:paraId="44ACC3E5" w14:textId="77777777" w:rsidTr="00514BEB">
        <w:tc>
          <w:tcPr>
            <w:tcW w:w="5328"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4950"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514BEB">
        <w:tc>
          <w:tcPr>
            <w:tcW w:w="5328"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4950"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514BEB">
        <w:tc>
          <w:tcPr>
            <w:tcW w:w="5328"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4950"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514BEB">
        <w:tc>
          <w:tcPr>
            <w:tcW w:w="5328"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4950"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67FF9FDF" w14:textId="77777777" w:rsidTr="00514BEB">
        <w:trPr>
          <w:trHeight w:val="924"/>
        </w:trPr>
        <w:tc>
          <w:tcPr>
            <w:tcW w:w="10368"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514BEB">
        <w:trPr>
          <w:trHeight w:val="684"/>
        </w:trPr>
        <w:tc>
          <w:tcPr>
            <w:tcW w:w="532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040"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514BEB">
        <w:trPr>
          <w:trHeight w:val="1282"/>
        </w:trPr>
        <w:tc>
          <w:tcPr>
            <w:tcW w:w="532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040"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514BEB">
        <w:tc>
          <w:tcPr>
            <w:tcW w:w="10368"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514BEB">
        <w:tc>
          <w:tcPr>
            <w:tcW w:w="10368"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lastRenderedPageBreak/>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57AA4ADC" w14:textId="77777777" w:rsidTr="00514BEB">
        <w:trPr>
          <w:trHeight w:val="924"/>
        </w:trPr>
        <w:tc>
          <w:tcPr>
            <w:tcW w:w="10368"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514BEB">
        <w:trPr>
          <w:trHeight w:val="684"/>
        </w:trPr>
        <w:tc>
          <w:tcPr>
            <w:tcW w:w="532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040"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514BEB">
        <w:trPr>
          <w:trHeight w:val="1282"/>
        </w:trPr>
        <w:tc>
          <w:tcPr>
            <w:tcW w:w="532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040"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514BEB">
        <w:tc>
          <w:tcPr>
            <w:tcW w:w="10368"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514BEB">
        <w:tc>
          <w:tcPr>
            <w:tcW w:w="10368"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514BEB">
        <w:tc>
          <w:tcPr>
            <w:tcW w:w="10368"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514BEB">
        <w:tc>
          <w:tcPr>
            <w:tcW w:w="10368"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6044BEC0" w14:textId="77777777" w:rsidTr="00514BEB">
        <w:tc>
          <w:tcPr>
            <w:tcW w:w="5328"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04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514BEB">
        <w:tc>
          <w:tcPr>
            <w:tcW w:w="5328"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504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514BEB">
        <w:tc>
          <w:tcPr>
            <w:tcW w:w="5328"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504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1D436F04" w14:textId="77777777" w:rsidTr="00514BEB">
        <w:tc>
          <w:tcPr>
            <w:tcW w:w="5328"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04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514BEB">
        <w:tc>
          <w:tcPr>
            <w:tcW w:w="5328"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504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24D2E26"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53D00900" w14:textId="77777777" w:rsidTr="00514BEB">
        <w:tc>
          <w:tcPr>
            <w:tcW w:w="5328"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Անվանումը</w:t>
            </w:r>
            <w:proofErr w:type="spellEnd"/>
          </w:p>
        </w:tc>
        <w:tc>
          <w:tcPr>
            <w:tcW w:w="504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514BEB">
        <w:tc>
          <w:tcPr>
            <w:tcW w:w="5328"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04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514BEB">
        <w:tc>
          <w:tcPr>
            <w:tcW w:w="5328"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04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514BEB">
        <w:tc>
          <w:tcPr>
            <w:tcW w:w="5328"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04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514BEB">
        <w:tc>
          <w:tcPr>
            <w:tcW w:w="5328"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04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514BEB">
        <w:tc>
          <w:tcPr>
            <w:tcW w:w="5328"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04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514BEB">
        <w:tc>
          <w:tcPr>
            <w:tcW w:w="5328"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04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41BF2881" w14:textId="77777777" w:rsidTr="00514BEB">
        <w:trPr>
          <w:trHeight w:val="853"/>
        </w:trPr>
        <w:tc>
          <w:tcPr>
            <w:tcW w:w="5328"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504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514BEB">
        <w:trPr>
          <w:trHeight w:val="850"/>
        </w:trPr>
        <w:tc>
          <w:tcPr>
            <w:tcW w:w="5328"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04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514BEB">
        <w:trPr>
          <w:trHeight w:val="850"/>
        </w:trPr>
        <w:tc>
          <w:tcPr>
            <w:tcW w:w="5328"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04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514BEB">
        <w:trPr>
          <w:trHeight w:val="850"/>
        </w:trPr>
        <w:tc>
          <w:tcPr>
            <w:tcW w:w="5328"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04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514BEB">
        <w:trPr>
          <w:trHeight w:val="70"/>
        </w:trPr>
        <w:tc>
          <w:tcPr>
            <w:tcW w:w="5328"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04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040"/>
      </w:tblGrid>
      <w:tr w:rsidR="00BF1194" w:rsidRPr="002546F7" w14:paraId="316C20FD" w14:textId="77777777" w:rsidTr="00514BEB">
        <w:trPr>
          <w:trHeight w:val="70"/>
        </w:trPr>
        <w:tc>
          <w:tcPr>
            <w:tcW w:w="5328"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04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514BEB">
        <w:tc>
          <w:tcPr>
            <w:tcW w:w="5328"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04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465D8" w:rsidRPr="002546F7" w14:paraId="112EA563" w14:textId="77777777" w:rsidTr="00514BEB">
        <w:tc>
          <w:tcPr>
            <w:tcW w:w="10368"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871B5D">
        <w:trPr>
          <w:trHeight w:val="1313"/>
        </w:trPr>
        <w:tc>
          <w:tcPr>
            <w:tcW w:w="10368"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01888F4F" w14:textId="77777777" w:rsidR="00CA470E" w:rsidRDefault="000B1088" w:rsidP="000B1088">
      <w:pPr>
        <w:pStyle w:val="BodyTextIndent3"/>
        <w:spacing w:line="240" w:lineRule="auto"/>
        <w:ind w:firstLine="0"/>
        <w:jc w:val="right"/>
        <w:rPr>
          <w:rFonts w:ascii="GHEA Grapalat" w:hAnsi="GHEA Grapalat"/>
          <w:b/>
          <w:lang w:val="hy-AM"/>
        </w:rPr>
      </w:pPr>
      <w:r w:rsidRPr="002546F7">
        <w:rPr>
          <w:rFonts w:ascii="GHEA Grapalat" w:hAnsi="GHEA Grapalat"/>
          <w:b/>
          <w:lang w:val="hy-AM"/>
        </w:rPr>
        <w:t xml:space="preserve"> </w:t>
      </w:r>
      <w:r w:rsidRPr="002546F7">
        <w:rPr>
          <w:rFonts w:ascii="GHEA Grapalat" w:hAnsi="GHEA Grapalat"/>
          <w:b/>
          <w:lang w:val="hy-AM"/>
        </w:rPr>
        <w:br w:type="page"/>
      </w:r>
    </w:p>
    <w:p w14:paraId="4E2F4A8E" w14:textId="26861962" w:rsidR="00B2572B" w:rsidRPr="002546F7" w:rsidRDefault="00B2572B" w:rsidP="000B1088">
      <w:pPr>
        <w:pStyle w:val="BodyTextIndent3"/>
        <w:spacing w:line="240" w:lineRule="auto"/>
        <w:ind w:firstLine="0"/>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51BEF883"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703B24">
        <w:rPr>
          <w:rFonts w:ascii="GHEA Grapalat" w:hAnsi="GHEA Grapalat"/>
          <w:b/>
          <w:bCs/>
          <w:lang w:val="af-ZA"/>
        </w:rPr>
        <w:t>ՀՀՓԿ-ԳՀԱՊՁԲ-15/24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7BAABAD6"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703B24">
        <w:rPr>
          <w:rFonts w:ascii="GHEA Grapalat" w:hAnsi="GHEA Grapalat" w:cs="Arial"/>
          <w:b/>
          <w:bCs/>
          <w:sz w:val="20"/>
          <w:szCs w:val="20"/>
          <w:lang w:val="es-ES"/>
        </w:rPr>
        <w:t>ՀՀՓԿ-ԳՀԱՊՁԲ-15/24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03B24"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703B24"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703B24"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703B24"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16490318"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703B24">
        <w:rPr>
          <w:rFonts w:ascii="GHEA Grapalat" w:hAnsi="GHEA Grapalat"/>
          <w:b/>
          <w:bCs/>
          <w:lang w:val="af-ZA"/>
        </w:rPr>
        <w:t>ՀՀՓԿ-ԳՀԱՊՁԲ-15/24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0017183A"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703B24">
        <w:rPr>
          <w:rFonts w:ascii="GHEA Grapalat" w:hAnsi="GHEA Grapalat" w:cs="GHEA Grapalat"/>
          <w:b/>
          <w:bCs/>
          <w:sz w:val="20"/>
          <w:szCs w:val="20"/>
          <w:lang w:val="pt-BR"/>
        </w:rPr>
        <w:t>ՀՀՓԿ-ԳՀԱՊՁԲ-15/24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24BBA27E"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703B24">
              <w:rPr>
                <w:rFonts w:ascii="GHEA Grapalat" w:hAnsi="GHEA Grapalat" w:cs="Arial"/>
                <w:b/>
                <w:bCs/>
                <w:sz w:val="20"/>
                <w:szCs w:val="20"/>
                <w:lang w:val="hy-AM"/>
              </w:rPr>
              <w:t>ՀՀՓԿ-ԳՀԱՊՁԲ-15/24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703B24"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703B24"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703B24"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703B24"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703B24"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6523EB22"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703B24">
        <w:rPr>
          <w:rFonts w:ascii="GHEA Grapalat" w:hAnsi="GHEA Grapalat"/>
          <w:b/>
          <w:bCs/>
          <w:lang w:val="af-ZA"/>
        </w:rPr>
        <w:t>ՀՀՓԿ-ԳՀԱՊՁԲ-15/24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5DAA914C"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703B24">
        <w:rPr>
          <w:rFonts w:ascii="GHEA Grapalat" w:hAnsi="GHEA Grapalat" w:cs="GHEA Grapalat"/>
          <w:b/>
          <w:bCs/>
          <w:sz w:val="20"/>
          <w:szCs w:val="20"/>
          <w:lang w:val="pt-BR"/>
        </w:rPr>
        <w:t>ՀՀՓԿ-ԳՀԱՊՁԲ-15/24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36ECA1AB" w:rsidR="00334B2F" w:rsidRPr="002546F7" w:rsidRDefault="00703B24" w:rsidP="00CB0ADE">
            <w:pPr>
              <w:rPr>
                <w:rFonts w:ascii="GHEA Grapalat" w:hAnsi="GHEA Grapalat" w:cs="Arial"/>
                <w:sz w:val="20"/>
                <w:szCs w:val="20"/>
              </w:rPr>
            </w:pPr>
            <w:r>
              <w:rPr>
                <w:rFonts w:ascii="GHEA Grapalat" w:hAnsi="GHEA Grapalat" w:cs="Arial"/>
                <w:b/>
                <w:bCs/>
                <w:sz w:val="20"/>
                <w:szCs w:val="20"/>
                <w:lang w:val="hy-AM"/>
              </w:rPr>
              <w:t>ՀՀՓԿ-ԳՀԱՊՁԲ-15/24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703B24"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703B24"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703B24"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703B24"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703B24"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1F8F8FA1"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703B24">
        <w:rPr>
          <w:rFonts w:ascii="GHEA Grapalat" w:hAnsi="GHEA Grapalat"/>
          <w:b/>
          <w:bCs/>
          <w:lang w:val="af-ZA"/>
        </w:rPr>
        <w:t>ՀՀՓԿ-ԳՀԱՊՁԲ-15/24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64F7FA59"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703B24">
        <w:rPr>
          <w:rFonts w:ascii="GHEA Grapalat" w:hAnsi="GHEA Grapalat"/>
          <w:b/>
          <w:bCs/>
          <w:lang w:val="af-ZA"/>
        </w:rPr>
        <w:t>ՀՀՓԿ-ԳՀԱՊՁԲ-15/24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3089F">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39AE049E"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703B24">
        <w:rPr>
          <w:rFonts w:ascii="GHEA Grapalat" w:hAnsi="GHEA Grapalat"/>
          <w:b/>
          <w:bCs/>
          <w:i/>
          <w:sz w:val="20"/>
          <w:szCs w:val="20"/>
          <w:lang w:val="hy-AM"/>
        </w:rPr>
        <w:t>ՀՀՓԿ-ԳՀԱՊՁԲ-15/24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440"/>
        <w:gridCol w:w="1260"/>
        <w:gridCol w:w="4140"/>
        <w:gridCol w:w="1170"/>
        <w:gridCol w:w="810"/>
        <w:gridCol w:w="900"/>
        <w:gridCol w:w="720"/>
        <w:gridCol w:w="1350"/>
        <w:gridCol w:w="647"/>
        <w:gridCol w:w="1603"/>
      </w:tblGrid>
      <w:tr w:rsidR="00142B97" w:rsidRPr="002546F7" w14:paraId="4C2FAAF5" w14:textId="77777777" w:rsidTr="00D04ADE">
        <w:tc>
          <w:tcPr>
            <w:tcW w:w="1629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D04ADE">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44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26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14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117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72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60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D04ADE">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44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26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14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117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72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35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64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60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D04ADE" w:rsidRPr="00012121" w14:paraId="4866DD1A" w14:textId="77777777" w:rsidTr="00D04ADE">
        <w:trPr>
          <w:trHeight w:val="246"/>
        </w:trPr>
        <w:tc>
          <w:tcPr>
            <w:tcW w:w="990" w:type="dxa"/>
            <w:vAlign w:val="center"/>
          </w:tcPr>
          <w:p w14:paraId="065BDBEF" w14:textId="3F5AEDB2"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1</w:t>
            </w:r>
          </w:p>
        </w:tc>
        <w:tc>
          <w:tcPr>
            <w:tcW w:w="1260" w:type="dxa"/>
            <w:vAlign w:val="center"/>
          </w:tcPr>
          <w:p w14:paraId="0D111015" w14:textId="25F253EA"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32251200</w:t>
            </w:r>
          </w:p>
        </w:tc>
        <w:tc>
          <w:tcPr>
            <w:tcW w:w="1440" w:type="dxa"/>
            <w:vAlign w:val="center"/>
          </w:tcPr>
          <w:p w14:paraId="62A2A834" w14:textId="4CCD4C02" w:rsidR="00D04ADE" w:rsidRPr="00D04ADE" w:rsidRDefault="00D04ADE" w:rsidP="00D04ADE">
            <w:pPr>
              <w:jc w:val="center"/>
              <w:rPr>
                <w:rFonts w:ascii="GHEA Grapalat" w:hAnsi="GHEA Grapalat"/>
                <w:sz w:val="20"/>
                <w:szCs w:val="20"/>
                <w:lang w:val="en-AU"/>
              </w:rPr>
            </w:pPr>
            <w:proofErr w:type="spellStart"/>
            <w:r w:rsidRPr="00484863">
              <w:rPr>
                <w:rFonts w:ascii="GHEA Grapalat" w:hAnsi="GHEA Grapalat"/>
                <w:sz w:val="20"/>
                <w:szCs w:val="20"/>
                <w:lang w:val="en-AU"/>
              </w:rPr>
              <w:t>ականջակալ</w:t>
            </w:r>
            <w:proofErr w:type="spellEnd"/>
          </w:p>
        </w:tc>
        <w:tc>
          <w:tcPr>
            <w:tcW w:w="1260" w:type="dxa"/>
            <w:vAlign w:val="center"/>
          </w:tcPr>
          <w:p w14:paraId="151BC409" w14:textId="77777777" w:rsidR="00D04ADE" w:rsidRPr="00D04ADE" w:rsidRDefault="00D04ADE" w:rsidP="00D04ADE">
            <w:pPr>
              <w:jc w:val="center"/>
              <w:rPr>
                <w:rFonts w:ascii="GHEA Grapalat" w:hAnsi="GHEA Grapalat"/>
                <w:sz w:val="20"/>
                <w:szCs w:val="20"/>
                <w:lang w:val="en-AU"/>
              </w:rPr>
            </w:pPr>
          </w:p>
        </w:tc>
        <w:tc>
          <w:tcPr>
            <w:tcW w:w="4140" w:type="dxa"/>
            <w:vAlign w:val="center"/>
          </w:tcPr>
          <w:p w14:paraId="653C4B62" w14:textId="29AF7EA0" w:rsidR="00D04ADE" w:rsidRPr="00D04ADE" w:rsidRDefault="00D04ADE" w:rsidP="00D04ADE">
            <w:pPr>
              <w:jc w:val="both"/>
              <w:rPr>
                <w:rFonts w:ascii="GHEA Grapalat" w:hAnsi="GHEA Grapalat"/>
                <w:sz w:val="20"/>
                <w:szCs w:val="20"/>
                <w:lang w:val="en-AU"/>
              </w:rPr>
            </w:pPr>
            <w:proofErr w:type="spellStart"/>
            <w:r w:rsidRPr="00D04ADE">
              <w:rPr>
                <w:rFonts w:ascii="GHEA Grapalat" w:hAnsi="GHEA Grapalat"/>
                <w:sz w:val="20"/>
                <w:szCs w:val="20"/>
                <w:lang w:val="en-AU"/>
              </w:rPr>
              <w:t>Ականջակալ</w:t>
            </w:r>
            <w:proofErr w:type="spellEnd"/>
            <w:r w:rsidRPr="00D04ADE">
              <w:rPr>
                <w:rFonts w:ascii="GHEA Grapalat" w:hAnsi="GHEA Grapalat"/>
                <w:sz w:val="20"/>
                <w:szCs w:val="20"/>
                <w:lang w:val="en-AU"/>
              </w:rPr>
              <w:t xml:space="preserve"> Sony MDR-ZX110AP/B </w:t>
            </w:r>
            <w:proofErr w:type="spellStart"/>
            <w:r w:rsidRPr="00D04ADE">
              <w:rPr>
                <w:rFonts w:ascii="GHEA Grapalat" w:hAnsi="GHEA Grapalat"/>
                <w:sz w:val="20"/>
                <w:szCs w:val="20"/>
                <w:lang w:val="en-AU"/>
              </w:rPr>
              <w:t>կամ</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համարժեք</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մեծ</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լարով</w:t>
            </w:r>
            <w:proofErr w:type="spellEnd"/>
            <w:r w:rsidRPr="00D04ADE">
              <w:rPr>
                <w:rFonts w:ascii="GHEA Grapalat" w:hAnsi="GHEA Grapalat"/>
                <w:sz w:val="20"/>
                <w:szCs w:val="20"/>
                <w:lang w:val="en-AU"/>
              </w:rPr>
              <w:t xml:space="preserve"> (audio 3,5mm, mic 3,5</w:t>
            </w:r>
            <w:proofErr w:type="gramStart"/>
            <w:r w:rsidRPr="00D04ADE">
              <w:rPr>
                <w:rFonts w:ascii="GHEA Grapalat" w:hAnsi="GHEA Grapalat"/>
                <w:sz w:val="20"/>
                <w:szCs w:val="20"/>
                <w:lang w:val="en-AU"/>
              </w:rPr>
              <w:t>mm )</w:t>
            </w:r>
            <w:proofErr w:type="gram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Հաճախականության</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դիապազոն</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առնվազն</w:t>
            </w:r>
            <w:proofErr w:type="spellEnd"/>
            <w:r w:rsidRPr="00D04ADE">
              <w:rPr>
                <w:rFonts w:ascii="GHEA Grapalat" w:hAnsi="GHEA Grapalat"/>
                <w:sz w:val="20"/>
                <w:szCs w:val="20"/>
                <w:lang w:val="en-AU"/>
              </w:rPr>
              <w:t xml:space="preserve">՝ 12-22000 Hz, </w:t>
            </w:r>
            <w:proofErr w:type="spellStart"/>
            <w:r w:rsidRPr="00D04ADE">
              <w:rPr>
                <w:rFonts w:ascii="GHEA Grapalat" w:hAnsi="GHEA Grapalat"/>
                <w:sz w:val="20"/>
                <w:szCs w:val="20"/>
                <w:lang w:val="en-AU"/>
              </w:rPr>
              <w:t>Դիմադրություն</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առնվազն</w:t>
            </w:r>
            <w:proofErr w:type="spellEnd"/>
            <w:r w:rsidRPr="00D04ADE">
              <w:rPr>
                <w:rFonts w:ascii="GHEA Grapalat" w:hAnsi="GHEA Grapalat"/>
                <w:sz w:val="20"/>
                <w:szCs w:val="20"/>
                <w:lang w:val="en-AU"/>
              </w:rPr>
              <w:t xml:space="preserve"> 25 Om, </w:t>
            </w:r>
            <w:proofErr w:type="spellStart"/>
            <w:r w:rsidRPr="00D04ADE">
              <w:rPr>
                <w:rFonts w:ascii="GHEA Grapalat" w:hAnsi="GHEA Grapalat"/>
                <w:sz w:val="20"/>
                <w:szCs w:val="20"/>
                <w:lang w:val="en-AU"/>
              </w:rPr>
              <w:t>Զգայունություն</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առնվազն</w:t>
            </w:r>
            <w:proofErr w:type="spellEnd"/>
            <w:r w:rsidRPr="00D04ADE">
              <w:rPr>
                <w:rFonts w:ascii="GHEA Grapalat" w:hAnsi="GHEA Grapalat"/>
                <w:sz w:val="20"/>
                <w:szCs w:val="20"/>
                <w:lang w:val="en-AU"/>
              </w:rPr>
              <w:t xml:space="preserve"> 98 dB, </w:t>
            </w:r>
            <w:proofErr w:type="spellStart"/>
            <w:r w:rsidRPr="00D04ADE">
              <w:rPr>
                <w:rFonts w:ascii="GHEA Grapalat" w:hAnsi="GHEA Grapalat"/>
                <w:sz w:val="20"/>
                <w:szCs w:val="20"/>
                <w:lang w:val="en-AU"/>
              </w:rPr>
              <w:t>առաշխիք</w:t>
            </w:r>
            <w:proofErr w:type="spellEnd"/>
            <w:r w:rsidRPr="00D04ADE">
              <w:rPr>
                <w:rFonts w:ascii="GHEA Grapalat" w:hAnsi="GHEA Grapalat"/>
                <w:sz w:val="20"/>
                <w:szCs w:val="20"/>
                <w:lang w:val="en-AU"/>
              </w:rPr>
              <w:t xml:space="preserve"> 12 </w:t>
            </w:r>
            <w:proofErr w:type="spellStart"/>
            <w:r w:rsidRPr="00D04ADE">
              <w:rPr>
                <w:rFonts w:ascii="GHEA Grapalat" w:hAnsi="GHEA Grapalat"/>
                <w:sz w:val="20"/>
                <w:szCs w:val="20"/>
                <w:lang w:val="en-AU"/>
              </w:rPr>
              <w:t>ամիս</w:t>
            </w:r>
            <w:proofErr w:type="spellEnd"/>
          </w:p>
        </w:tc>
        <w:tc>
          <w:tcPr>
            <w:tcW w:w="1170" w:type="dxa"/>
            <w:vAlign w:val="center"/>
          </w:tcPr>
          <w:p w14:paraId="5524DEB1" w14:textId="3FCA3635" w:rsidR="00D04ADE" w:rsidRPr="00D04ADE" w:rsidRDefault="00D04ADE" w:rsidP="00D04ADE">
            <w:pPr>
              <w:jc w:val="center"/>
              <w:rPr>
                <w:rFonts w:ascii="GHEA Grapalat" w:hAnsi="GHEA Grapalat"/>
                <w:sz w:val="20"/>
                <w:szCs w:val="20"/>
                <w:lang w:val="en-AU"/>
              </w:rPr>
            </w:pPr>
            <w:proofErr w:type="spellStart"/>
            <w:r w:rsidRPr="00D04ADE">
              <w:rPr>
                <w:rFonts w:ascii="GHEA Grapalat" w:hAnsi="GHEA Grapalat"/>
                <w:sz w:val="20"/>
                <w:szCs w:val="20"/>
                <w:lang w:val="en-AU"/>
              </w:rPr>
              <w:t>հատ</w:t>
            </w:r>
            <w:proofErr w:type="spellEnd"/>
          </w:p>
        </w:tc>
        <w:tc>
          <w:tcPr>
            <w:tcW w:w="810" w:type="dxa"/>
            <w:vAlign w:val="center"/>
          </w:tcPr>
          <w:p w14:paraId="02802251" w14:textId="77777777" w:rsidR="00D04ADE" w:rsidRPr="00D04ADE" w:rsidRDefault="00D04ADE" w:rsidP="00D04ADE">
            <w:pPr>
              <w:jc w:val="center"/>
              <w:rPr>
                <w:rFonts w:ascii="GHEA Grapalat" w:hAnsi="GHEA Grapalat"/>
                <w:sz w:val="20"/>
                <w:szCs w:val="20"/>
                <w:lang w:val="en-AU"/>
              </w:rPr>
            </w:pPr>
          </w:p>
        </w:tc>
        <w:tc>
          <w:tcPr>
            <w:tcW w:w="900" w:type="dxa"/>
            <w:vAlign w:val="center"/>
          </w:tcPr>
          <w:p w14:paraId="08B13421" w14:textId="77777777" w:rsidR="00D04ADE" w:rsidRPr="00D04ADE" w:rsidRDefault="00D04ADE" w:rsidP="00D04ADE">
            <w:pPr>
              <w:jc w:val="center"/>
              <w:rPr>
                <w:rFonts w:ascii="GHEA Grapalat" w:hAnsi="GHEA Grapalat"/>
                <w:sz w:val="20"/>
                <w:szCs w:val="20"/>
                <w:lang w:val="en-AU"/>
              </w:rPr>
            </w:pPr>
          </w:p>
        </w:tc>
        <w:tc>
          <w:tcPr>
            <w:tcW w:w="720" w:type="dxa"/>
            <w:vAlign w:val="center"/>
          </w:tcPr>
          <w:p w14:paraId="11297A09" w14:textId="36E4F54B"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40</w:t>
            </w:r>
          </w:p>
        </w:tc>
        <w:tc>
          <w:tcPr>
            <w:tcW w:w="1350" w:type="dxa"/>
            <w:vAlign w:val="center"/>
          </w:tcPr>
          <w:p w14:paraId="7F3B5D89" w14:textId="2DA1DAEF"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 xml:space="preserve">ք. </w:t>
            </w:r>
            <w:proofErr w:type="spellStart"/>
            <w:r w:rsidRPr="00D04ADE">
              <w:rPr>
                <w:rFonts w:ascii="GHEA Grapalat" w:hAnsi="GHEA Grapalat"/>
                <w:sz w:val="20"/>
                <w:szCs w:val="20"/>
                <w:lang w:val="en-AU"/>
              </w:rPr>
              <w:t>Երևան</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Արշակույնաց</w:t>
            </w:r>
            <w:proofErr w:type="spellEnd"/>
            <w:r w:rsidRPr="00D04ADE">
              <w:rPr>
                <w:rFonts w:ascii="GHEA Grapalat" w:hAnsi="GHEA Grapalat"/>
                <w:sz w:val="20"/>
                <w:szCs w:val="20"/>
                <w:lang w:val="en-AU"/>
              </w:rPr>
              <w:t xml:space="preserve"> 23</w:t>
            </w:r>
          </w:p>
        </w:tc>
        <w:tc>
          <w:tcPr>
            <w:tcW w:w="647" w:type="dxa"/>
            <w:vAlign w:val="center"/>
          </w:tcPr>
          <w:p w14:paraId="23803D28" w14:textId="4188A93B"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1</w:t>
            </w:r>
          </w:p>
        </w:tc>
        <w:tc>
          <w:tcPr>
            <w:tcW w:w="1603" w:type="dxa"/>
            <w:vAlign w:val="center"/>
          </w:tcPr>
          <w:p w14:paraId="09B6E474" w14:textId="545971BC" w:rsidR="00D04ADE" w:rsidRPr="00D04ADE" w:rsidRDefault="00D04ADE" w:rsidP="00D04ADE">
            <w:pPr>
              <w:jc w:val="center"/>
              <w:rPr>
                <w:rFonts w:ascii="GHEA Grapalat" w:hAnsi="GHEA Grapalat"/>
                <w:sz w:val="20"/>
                <w:szCs w:val="20"/>
                <w:lang w:val="en-AU"/>
              </w:rPr>
            </w:pPr>
            <w:proofErr w:type="spellStart"/>
            <w:r w:rsidRPr="00D04ADE">
              <w:rPr>
                <w:rFonts w:ascii="GHEA Grapalat" w:hAnsi="GHEA Grapalat"/>
                <w:sz w:val="20"/>
                <w:szCs w:val="20"/>
                <w:lang w:val="en-AU"/>
              </w:rPr>
              <w:t>Պայմանագիրը</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կնքելու</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օրվանից</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մինչև</w:t>
            </w:r>
            <w:proofErr w:type="spellEnd"/>
            <w:r w:rsidRPr="00D04ADE">
              <w:rPr>
                <w:rFonts w:ascii="GHEA Grapalat" w:hAnsi="GHEA Grapalat"/>
                <w:sz w:val="20"/>
                <w:szCs w:val="20"/>
                <w:lang w:val="en-AU"/>
              </w:rPr>
              <w:t xml:space="preserve"> 40 </w:t>
            </w:r>
            <w:proofErr w:type="spellStart"/>
            <w:r w:rsidRPr="00D04ADE">
              <w:rPr>
                <w:rFonts w:ascii="GHEA Grapalat" w:hAnsi="GHEA Grapalat"/>
                <w:sz w:val="20"/>
                <w:szCs w:val="20"/>
                <w:lang w:val="en-AU"/>
              </w:rPr>
              <w:t>օր</w:t>
            </w:r>
            <w:proofErr w:type="spellEnd"/>
          </w:p>
        </w:tc>
      </w:tr>
      <w:tr w:rsidR="00D04ADE" w:rsidRPr="00012121" w14:paraId="04C71C2D" w14:textId="77777777" w:rsidTr="00D04ADE">
        <w:trPr>
          <w:trHeight w:val="453"/>
        </w:trPr>
        <w:tc>
          <w:tcPr>
            <w:tcW w:w="990" w:type="dxa"/>
            <w:vAlign w:val="center"/>
          </w:tcPr>
          <w:p w14:paraId="34364D84" w14:textId="659093B5"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2</w:t>
            </w:r>
          </w:p>
        </w:tc>
        <w:tc>
          <w:tcPr>
            <w:tcW w:w="1260" w:type="dxa"/>
            <w:vAlign w:val="center"/>
          </w:tcPr>
          <w:p w14:paraId="224895B3" w14:textId="28E1F754"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32341110</w:t>
            </w:r>
          </w:p>
        </w:tc>
        <w:tc>
          <w:tcPr>
            <w:tcW w:w="1440" w:type="dxa"/>
            <w:vAlign w:val="center"/>
          </w:tcPr>
          <w:p w14:paraId="55A3B836" w14:textId="7AE9B7FF" w:rsidR="00D04ADE" w:rsidRPr="00D04ADE" w:rsidRDefault="00D04ADE" w:rsidP="00D04ADE">
            <w:pPr>
              <w:jc w:val="center"/>
              <w:rPr>
                <w:rFonts w:ascii="GHEA Grapalat" w:hAnsi="GHEA Grapalat"/>
                <w:sz w:val="20"/>
                <w:szCs w:val="20"/>
                <w:lang w:val="en-AU"/>
              </w:rPr>
            </w:pPr>
            <w:proofErr w:type="spellStart"/>
            <w:r w:rsidRPr="00484863">
              <w:rPr>
                <w:rFonts w:ascii="GHEA Grapalat" w:hAnsi="GHEA Grapalat"/>
                <w:sz w:val="20"/>
                <w:szCs w:val="20"/>
                <w:lang w:val="en-AU"/>
              </w:rPr>
              <w:t>բարձրախոս</w:t>
            </w:r>
            <w:proofErr w:type="spellEnd"/>
          </w:p>
        </w:tc>
        <w:tc>
          <w:tcPr>
            <w:tcW w:w="1260" w:type="dxa"/>
            <w:vAlign w:val="center"/>
          </w:tcPr>
          <w:p w14:paraId="04DED4B3" w14:textId="77777777" w:rsidR="00D04ADE" w:rsidRPr="00D04ADE" w:rsidRDefault="00D04ADE" w:rsidP="00D04ADE">
            <w:pPr>
              <w:jc w:val="center"/>
              <w:rPr>
                <w:rFonts w:ascii="GHEA Grapalat" w:hAnsi="GHEA Grapalat"/>
                <w:sz w:val="20"/>
                <w:szCs w:val="20"/>
                <w:lang w:val="en-AU"/>
              </w:rPr>
            </w:pPr>
          </w:p>
        </w:tc>
        <w:tc>
          <w:tcPr>
            <w:tcW w:w="4140" w:type="dxa"/>
            <w:vAlign w:val="center"/>
          </w:tcPr>
          <w:p w14:paraId="73928BC6" w14:textId="4C999458" w:rsidR="00D04ADE" w:rsidRPr="00D04ADE" w:rsidRDefault="00D04ADE" w:rsidP="00D04ADE">
            <w:pPr>
              <w:jc w:val="both"/>
              <w:rPr>
                <w:rFonts w:ascii="GHEA Grapalat" w:hAnsi="GHEA Grapalat"/>
                <w:sz w:val="20"/>
                <w:szCs w:val="20"/>
                <w:lang w:val="en-AU"/>
              </w:rPr>
            </w:pPr>
            <w:r w:rsidRPr="00D04ADE">
              <w:rPr>
                <w:rFonts w:ascii="GHEA Grapalat" w:hAnsi="GHEA Grapalat"/>
                <w:sz w:val="20"/>
                <w:szCs w:val="20"/>
                <w:lang w:val="en-AU"/>
              </w:rPr>
              <w:t xml:space="preserve">Genius SP-HF 800A </w:t>
            </w:r>
            <w:proofErr w:type="spellStart"/>
            <w:r w:rsidRPr="00D04ADE">
              <w:rPr>
                <w:rFonts w:ascii="GHEA Grapalat" w:hAnsi="GHEA Grapalat"/>
                <w:sz w:val="20"/>
                <w:szCs w:val="20"/>
                <w:lang w:val="en-AU"/>
              </w:rPr>
              <w:t>կամ</w:t>
            </w:r>
            <w:proofErr w:type="spellEnd"/>
            <w:r w:rsidRPr="00D04ADE">
              <w:rPr>
                <w:rFonts w:ascii="GHEA Grapalat" w:hAnsi="GHEA Grapalat"/>
                <w:sz w:val="20"/>
                <w:szCs w:val="20"/>
                <w:lang w:val="en-AU"/>
              </w:rPr>
              <w:t xml:space="preserve"> </w:t>
            </w:r>
            <w:proofErr w:type="spellStart"/>
            <w:r w:rsidRPr="00D04ADE">
              <w:rPr>
                <w:rFonts w:ascii="GHEA Grapalat" w:hAnsi="GHEA Grapalat"/>
                <w:sz w:val="20"/>
                <w:szCs w:val="20"/>
                <w:lang w:val="en-AU"/>
              </w:rPr>
              <w:t>համարժեք</w:t>
            </w:r>
            <w:proofErr w:type="spellEnd"/>
          </w:p>
        </w:tc>
        <w:tc>
          <w:tcPr>
            <w:tcW w:w="1170" w:type="dxa"/>
            <w:vAlign w:val="center"/>
          </w:tcPr>
          <w:p w14:paraId="58092656" w14:textId="6109BBB3" w:rsidR="00D04ADE" w:rsidRPr="00D04ADE" w:rsidRDefault="00D04ADE" w:rsidP="00D04ADE">
            <w:pPr>
              <w:jc w:val="center"/>
              <w:rPr>
                <w:rFonts w:ascii="GHEA Grapalat" w:hAnsi="GHEA Grapalat"/>
                <w:sz w:val="20"/>
                <w:szCs w:val="20"/>
                <w:lang w:val="en-AU"/>
              </w:rPr>
            </w:pPr>
            <w:proofErr w:type="spellStart"/>
            <w:r w:rsidRPr="00D04ADE">
              <w:rPr>
                <w:rFonts w:ascii="GHEA Grapalat" w:hAnsi="GHEA Grapalat"/>
                <w:sz w:val="20"/>
                <w:szCs w:val="20"/>
                <w:lang w:val="en-AU"/>
              </w:rPr>
              <w:t>հատ</w:t>
            </w:r>
            <w:proofErr w:type="spellEnd"/>
          </w:p>
        </w:tc>
        <w:tc>
          <w:tcPr>
            <w:tcW w:w="810" w:type="dxa"/>
            <w:vAlign w:val="center"/>
          </w:tcPr>
          <w:p w14:paraId="7210915F" w14:textId="77777777" w:rsidR="00D04ADE" w:rsidRPr="00D04ADE" w:rsidRDefault="00D04ADE" w:rsidP="00D04ADE">
            <w:pPr>
              <w:jc w:val="center"/>
              <w:rPr>
                <w:rFonts w:ascii="GHEA Grapalat" w:hAnsi="GHEA Grapalat"/>
                <w:sz w:val="20"/>
                <w:szCs w:val="20"/>
                <w:lang w:val="en-AU"/>
              </w:rPr>
            </w:pPr>
          </w:p>
        </w:tc>
        <w:tc>
          <w:tcPr>
            <w:tcW w:w="900" w:type="dxa"/>
            <w:vAlign w:val="center"/>
          </w:tcPr>
          <w:p w14:paraId="00A5EB71" w14:textId="77777777" w:rsidR="00D04ADE" w:rsidRPr="00D04ADE" w:rsidRDefault="00D04ADE" w:rsidP="00D04ADE">
            <w:pPr>
              <w:jc w:val="center"/>
              <w:rPr>
                <w:rFonts w:ascii="GHEA Grapalat" w:hAnsi="GHEA Grapalat"/>
                <w:sz w:val="20"/>
                <w:szCs w:val="20"/>
                <w:lang w:val="en-AU"/>
              </w:rPr>
            </w:pPr>
          </w:p>
        </w:tc>
        <w:tc>
          <w:tcPr>
            <w:tcW w:w="720" w:type="dxa"/>
            <w:vAlign w:val="center"/>
          </w:tcPr>
          <w:p w14:paraId="78460053" w14:textId="74CE6AED"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1</w:t>
            </w:r>
          </w:p>
        </w:tc>
        <w:tc>
          <w:tcPr>
            <w:tcW w:w="1350" w:type="dxa"/>
            <w:vAlign w:val="center"/>
          </w:tcPr>
          <w:p w14:paraId="30876BC9" w14:textId="1E9EB0D6"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ք. Երևան, Արշակույնաց 23</w:t>
            </w:r>
          </w:p>
        </w:tc>
        <w:tc>
          <w:tcPr>
            <w:tcW w:w="647" w:type="dxa"/>
            <w:vAlign w:val="center"/>
          </w:tcPr>
          <w:p w14:paraId="563ED828" w14:textId="48F2D4D6"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1</w:t>
            </w:r>
          </w:p>
        </w:tc>
        <w:tc>
          <w:tcPr>
            <w:tcW w:w="1603" w:type="dxa"/>
            <w:vAlign w:val="center"/>
          </w:tcPr>
          <w:p w14:paraId="43F76414" w14:textId="08F7DD80" w:rsidR="00D04ADE" w:rsidRPr="00D04ADE" w:rsidRDefault="00D04ADE" w:rsidP="00D04ADE">
            <w:pPr>
              <w:jc w:val="center"/>
              <w:rPr>
                <w:rFonts w:ascii="GHEA Grapalat" w:hAnsi="GHEA Grapalat"/>
                <w:sz w:val="20"/>
                <w:szCs w:val="20"/>
                <w:lang w:val="en-AU"/>
              </w:rPr>
            </w:pPr>
            <w:r w:rsidRPr="00D04ADE">
              <w:rPr>
                <w:rFonts w:ascii="GHEA Grapalat" w:hAnsi="GHEA Grapalat"/>
                <w:sz w:val="20"/>
                <w:szCs w:val="20"/>
                <w:lang w:val="en-AU"/>
              </w:rPr>
              <w:t xml:space="preserve">Պայմանագիրը կնքելու օրվանից </w:t>
            </w:r>
            <w:proofErr w:type="spellStart"/>
            <w:r w:rsidRPr="00D04ADE">
              <w:rPr>
                <w:rFonts w:ascii="GHEA Grapalat" w:hAnsi="GHEA Grapalat"/>
                <w:sz w:val="20"/>
                <w:szCs w:val="20"/>
                <w:lang w:val="en-AU"/>
              </w:rPr>
              <w:t>մինչև</w:t>
            </w:r>
            <w:proofErr w:type="spellEnd"/>
            <w:r w:rsidRPr="00D04ADE">
              <w:rPr>
                <w:rFonts w:ascii="GHEA Grapalat" w:hAnsi="GHEA Grapalat"/>
                <w:sz w:val="20"/>
                <w:szCs w:val="20"/>
                <w:lang w:val="en-AU"/>
              </w:rPr>
              <w:t xml:space="preserve"> 40 օր</w:t>
            </w:r>
          </w:p>
        </w:tc>
      </w:tr>
    </w:tbl>
    <w:p w14:paraId="2B174560" w14:textId="77777777" w:rsidR="00D04ADE" w:rsidRPr="00633083" w:rsidRDefault="00D04ADE" w:rsidP="00D04ADE">
      <w:pPr>
        <w:rPr>
          <w:rFonts w:ascii="Calibri" w:hAnsi="Calibri" w:cs="Calibri"/>
          <w:b/>
          <w:bCs/>
          <w:color w:val="000000"/>
        </w:rPr>
      </w:pPr>
      <w:bookmarkStart w:id="10" w:name="_Hlk148521542"/>
      <w:bookmarkStart w:id="11" w:name="_Hlk150444248"/>
      <w:r w:rsidRPr="00633083">
        <w:rPr>
          <w:rFonts w:ascii="Calibri" w:hAnsi="Calibri" w:cs="Calibri"/>
          <w:b/>
          <w:bCs/>
          <w:color w:val="000000"/>
        </w:rPr>
        <w:t xml:space="preserve">1, </w:t>
      </w:r>
      <w:proofErr w:type="spellStart"/>
      <w:r w:rsidRPr="00633083">
        <w:rPr>
          <w:rFonts w:ascii="Calibri" w:hAnsi="Calibri" w:cs="Calibri"/>
          <w:b/>
          <w:bCs/>
          <w:color w:val="000000"/>
        </w:rPr>
        <w:t>Պարտադիր</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պայման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ապրանքը</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չպետք</w:t>
      </w:r>
      <w:proofErr w:type="spellEnd"/>
      <w:r w:rsidRPr="00633083">
        <w:rPr>
          <w:rFonts w:ascii="Calibri" w:hAnsi="Calibri" w:cs="Calibri"/>
          <w:b/>
          <w:bCs/>
          <w:color w:val="000000"/>
        </w:rPr>
        <w:t xml:space="preserve"> է </w:t>
      </w:r>
      <w:proofErr w:type="spellStart"/>
      <w:r w:rsidRPr="00633083">
        <w:rPr>
          <w:rFonts w:ascii="Calibri" w:hAnsi="Calibri" w:cs="Calibri"/>
          <w:b/>
          <w:bCs/>
          <w:color w:val="000000"/>
        </w:rPr>
        <w:t>լինի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օգտագործված</w:t>
      </w:r>
      <w:proofErr w:type="spellEnd"/>
    </w:p>
    <w:p w14:paraId="36CD4B2B" w14:textId="77777777" w:rsidR="00D04ADE" w:rsidRPr="00633083" w:rsidRDefault="00D04ADE" w:rsidP="00D04ADE">
      <w:pPr>
        <w:rPr>
          <w:rFonts w:ascii="Calibri" w:hAnsi="Calibri" w:cs="Calibri"/>
          <w:b/>
          <w:bCs/>
          <w:color w:val="000000"/>
        </w:rPr>
      </w:pPr>
      <w:proofErr w:type="gramStart"/>
      <w:r w:rsidRPr="00633083">
        <w:rPr>
          <w:rFonts w:ascii="Calibri" w:hAnsi="Calibri" w:cs="Calibri"/>
          <w:b/>
          <w:bCs/>
          <w:color w:val="000000"/>
        </w:rPr>
        <w:t xml:space="preserve">2,  </w:t>
      </w:r>
      <w:proofErr w:type="spellStart"/>
      <w:r w:rsidRPr="00633083">
        <w:rPr>
          <w:rFonts w:ascii="Calibri" w:hAnsi="Calibri" w:cs="Calibri"/>
          <w:b/>
          <w:bCs/>
          <w:color w:val="000000"/>
        </w:rPr>
        <w:t>Հրավերով</w:t>
      </w:r>
      <w:proofErr w:type="spellEnd"/>
      <w:proofErr w:type="gramEnd"/>
      <w:r w:rsidRPr="00633083">
        <w:rPr>
          <w:rFonts w:ascii="Calibri" w:hAnsi="Calibri" w:cs="Calibri"/>
          <w:b/>
          <w:bCs/>
          <w:color w:val="000000"/>
        </w:rPr>
        <w:t xml:space="preserve"> </w:t>
      </w:r>
      <w:proofErr w:type="spellStart"/>
      <w:r w:rsidRPr="00633083">
        <w:rPr>
          <w:rFonts w:ascii="Calibri" w:hAnsi="Calibri" w:cs="Calibri"/>
          <w:b/>
          <w:bCs/>
          <w:color w:val="000000"/>
        </w:rPr>
        <w:t>ներկայացվող</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տեխնիկական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բնութագրերին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ապրանքների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առերևույթ</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անհամապատասխանության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կասկած</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առաջանալու</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դեպքում</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վերջիններս</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ուղարկվում</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են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փորձաքննության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մատակարարի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միջոցների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հաշվին</w:t>
      </w:r>
      <w:proofErr w:type="spellEnd"/>
      <w:r w:rsidRPr="00633083">
        <w:rPr>
          <w:rFonts w:ascii="Calibri" w:hAnsi="Calibri" w:cs="Calibri"/>
          <w:b/>
          <w:bCs/>
          <w:color w:val="000000"/>
        </w:rPr>
        <w:t>:</w:t>
      </w:r>
    </w:p>
    <w:p w14:paraId="7CC97B8C" w14:textId="77777777" w:rsidR="00D04ADE" w:rsidRPr="00633083" w:rsidRDefault="00D04ADE" w:rsidP="00D04ADE">
      <w:pPr>
        <w:rPr>
          <w:rFonts w:ascii="Calibri" w:hAnsi="Calibri" w:cs="Calibri"/>
          <w:b/>
          <w:bCs/>
          <w:color w:val="000000"/>
        </w:rPr>
      </w:pPr>
      <w:r w:rsidRPr="00633083">
        <w:rPr>
          <w:rFonts w:ascii="Calibri" w:hAnsi="Calibri" w:cs="Calibri"/>
          <w:b/>
          <w:bCs/>
          <w:color w:val="000000"/>
        </w:rPr>
        <w:t xml:space="preserve">3. </w:t>
      </w:r>
      <w:proofErr w:type="spellStart"/>
      <w:r w:rsidRPr="00633083">
        <w:rPr>
          <w:rFonts w:ascii="Calibri" w:hAnsi="Calibri" w:cs="Calibri"/>
          <w:b/>
          <w:bCs/>
          <w:color w:val="000000"/>
        </w:rPr>
        <w:t>Բեռնափոխադրումը</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մինչև</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պահեստ</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կատարվուկմ</w:t>
      </w:r>
      <w:proofErr w:type="spellEnd"/>
      <w:r w:rsidRPr="00633083">
        <w:rPr>
          <w:rFonts w:ascii="Calibri" w:hAnsi="Calibri" w:cs="Calibri"/>
          <w:b/>
          <w:bCs/>
          <w:color w:val="000000"/>
        </w:rPr>
        <w:t xml:space="preserve"> է </w:t>
      </w:r>
      <w:proofErr w:type="spellStart"/>
      <w:r w:rsidRPr="00633083">
        <w:rPr>
          <w:rFonts w:ascii="Calibri" w:hAnsi="Calibri" w:cs="Calibri"/>
          <w:b/>
          <w:bCs/>
          <w:color w:val="000000"/>
        </w:rPr>
        <w:t>մատակարարի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կողմից</w:t>
      </w:r>
      <w:bookmarkEnd w:id="10"/>
      <w:proofErr w:type="spellEnd"/>
    </w:p>
    <w:p w14:paraId="58959C46" w14:textId="77777777" w:rsidR="00D04ADE" w:rsidRPr="00633083" w:rsidRDefault="00D04ADE" w:rsidP="00D04ADE">
      <w:pPr>
        <w:rPr>
          <w:rFonts w:ascii="Calibri" w:hAnsi="Calibri" w:cs="Calibri"/>
          <w:b/>
          <w:bCs/>
          <w:color w:val="000000"/>
        </w:rPr>
      </w:pPr>
      <w:r w:rsidRPr="00633083">
        <w:rPr>
          <w:rFonts w:ascii="Calibri" w:hAnsi="Calibri" w:cs="Calibri"/>
          <w:b/>
          <w:bCs/>
          <w:color w:val="000000"/>
        </w:rPr>
        <w:t xml:space="preserve">4. </w:t>
      </w:r>
      <w:proofErr w:type="spellStart"/>
      <w:r w:rsidRPr="00633083">
        <w:rPr>
          <w:rFonts w:ascii="Calibri" w:hAnsi="Calibri" w:cs="Calibri"/>
          <w:b/>
          <w:bCs/>
          <w:color w:val="000000"/>
        </w:rPr>
        <w:t>Երաշխիքային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ժամկետ</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առնվազն</w:t>
      </w:r>
      <w:proofErr w:type="spellEnd"/>
      <w:r w:rsidRPr="00633083">
        <w:rPr>
          <w:rFonts w:ascii="Calibri" w:hAnsi="Calibri" w:cs="Calibri"/>
          <w:b/>
          <w:bCs/>
          <w:color w:val="000000"/>
        </w:rPr>
        <w:t xml:space="preserve"> 1 </w:t>
      </w:r>
      <w:proofErr w:type="spellStart"/>
      <w:r w:rsidRPr="00633083">
        <w:rPr>
          <w:rFonts w:ascii="Calibri" w:hAnsi="Calibri" w:cs="Calibri"/>
          <w:b/>
          <w:bCs/>
          <w:color w:val="000000"/>
        </w:rPr>
        <w:t>տարի</w:t>
      </w:r>
      <w:bookmarkEnd w:id="11"/>
      <w:proofErr w:type="spellEnd"/>
    </w:p>
    <w:p w14:paraId="2B761DC3" w14:textId="7E99115A" w:rsidR="00012121" w:rsidRDefault="00D04ADE" w:rsidP="00D04ADE">
      <w:pPr>
        <w:rPr>
          <w:rFonts w:ascii="Calibri" w:hAnsi="Calibri" w:cs="Calibri"/>
          <w:b/>
          <w:bCs/>
          <w:color w:val="000000"/>
          <w:lang w:val="hy-AM"/>
        </w:rPr>
      </w:pPr>
      <w:r w:rsidRPr="00633083">
        <w:rPr>
          <w:rFonts w:ascii="Calibri" w:hAnsi="Calibri" w:cs="Calibri"/>
          <w:b/>
          <w:bCs/>
          <w:color w:val="000000"/>
        </w:rPr>
        <w:t xml:space="preserve">5. </w:t>
      </w:r>
      <w:proofErr w:type="spellStart"/>
      <w:r w:rsidRPr="00633083">
        <w:rPr>
          <w:rFonts w:ascii="Calibri" w:hAnsi="Calibri" w:cs="Calibri"/>
          <w:b/>
          <w:bCs/>
          <w:color w:val="000000"/>
        </w:rPr>
        <w:t>Սարքավորման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կարգավորումը</w:t>
      </w:r>
      <w:proofErr w:type="spellEnd"/>
      <w:r w:rsidRPr="00633083">
        <w:rPr>
          <w:rFonts w:ascii="Calibri" w:hAnsi="Calibri" w:cs="Calibri"/>
          <w:b/>
          <w:bCs/>
          <w:color w:val="000000"/>
        </w:rPr>
        <w:t xml:space="preserve"> և </w:t>
      </w:r>
      <w:proofErr w:type="spellStart"/>
      <w:r w:rsidRPr="00633083">
        <w:rPr>
          <w:rFonts w:ascii="Calibri" w:hAnsi="Calibri" w:cs="Calibri"/>
          <w:b/>
          <w:bCs/>
          <w:color w:val="000000"/>
        </w:rPr>
        <w:t>ուսուցումը</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իրականացվում</w:t>
      </w:r>
      <w:proofErr w:type="spellEnd"/>
      <w:r w:rsidRPr="00633083">
        <w:rPr>
          <w:rFonts w:ascii="Calibri" w:hAnsi="Calibri" w:cs="Calibri"/>
          <w:b/>
          <w:bCs/>
          <w:color w:val="000000"/>
        </w:rPr>
        <w:t xml:space="preserve"> է </w:t>
      </w:r>
      <w:proofErr w:type="spellStart"/>
      <w:r w:rsidRPr="00633083">
        <w:rPr>
          <w:rFonts w:ascii="Calibri" w:hAnsi="Calibri" w:cs="Calibri"/>
          <w:b/>
          <w:bCs/>
          <w:color w:val="000000"/>
        </w:rPr>
        <w:t>մատակարարի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կողմից</w:t>
      </w:r>
      <w:proofErr w:type="spellEnd"/>
      <w:r w:rsidRPr="00633083">
        <w:rPr>
          <w:rFonts w:ascii="Calibri" w:hAnsi="Calibri" w:cs="Calibri"/>
          <w:b/>
          <w:bCs/>
          <w:color w:val="000000"/>
        </w:rPr>
        <w:t>:</w:t>
      </w:r>
    </w:p>
    <w:p w14:paraId="29AF4885" w14:textId="77777777" w:rsidR="00012121" w:rsidRPr="00935411" w:rsidRDefault="00012121" w:rsidP="00012121">
      <w:pPr>
        <w:rPr>
          <w:rFonts w:ascii="GHEA Grapalat" w:hAnsi="GHEA Grapalat"/>
          <w:sz w:val="20"/>
          <w:szCs w:val="20"/>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lastRenderedPageBreak/>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232AD720"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703B24">
        <w:rPr>
          <w:rFonts w:ascii="GHEA Grapalat" w:hAnsi="GHEA Grapalat"/>
          <w:b/>
          <w:bCs/>
          <w:i/>
          <w:sz w:val="20"/>
          <w:szCs w:val="20"/>
          <w:lang w:val="hy-AM"/>
        </w:rPr>
        <w:t>ՀՀՓԿ-ԳՀԱՊՁԲ-15/24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703B24"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D04ADE" w:rsidRPr="002546F7" w14:paraId="33520EEE" w14:textId="77777777" w:rsidTr="007F5055">
        <w:trPr>
          <w:trHeight w:val="70"/>
        </w:trPr>
        <w:tc>
          <w:tcPr>
            <w:tcW w:w="1849" w:type="dxa"/>
            <w:vAlign w:val="center"/>
          </w:tcPr>
          <w:p w14:paraId="4FE3BDC1" w14:textId="30CB1276" w:rsidR="00D04ADE" w:rsidRPr="002C5F84" w:rsidRDefault="00D04ADE" w:rsidP="00D04ADE">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3455ECB2" w:rsidR="00D04ADE" w:rsidRPr="00705C51" w:rsidRDefault="00D04ADE" w:rsidP="00D04ADE">
            <w:pPr>
              <w:jc w:val="center"/>
              <w:rPr>
                <w:rFonts w:ascii="GHEA Grapalat" w:hAnsi="GHEA Grapalat" w:cs="Arial"/>
                <w:color w:val="000000"/>
                <w:sz w:val="22"/>
                <w:szCs w:val="22"/>
              </w:rPr>
            </w:pPr>
            <w:r w:rsidRPr="00D04ADE">
              <w:rPr>
                <w:rFonts w:ascii="GHEA Grapalat" w:hAnsi="GHEA Grapalat"/>
                <w:sz w:val="20"/>
                <w:szCs w:val="20"/>
                <w:lang w:val="en-AU"/>
              </w:rPr>
              <w:t>32251200</w:t>
            </w:r>
          </w:p>
        </w:tc>
        <w:tc>
          <w:tcPr>
            <w:tcW w:w="2482" w:type="dxa"/>
            <w:vAlign w:val="center"/>
          </w:tcPr>
          <w:p w14:paraId="0CC90EBF" w14:textId="1D38BA0B" w:rsidR="00D04ADE" w:rsidRPr="00645E24" w:rsidRDefault="00D04ADE" w:rsidP="00D04ADE">
            <w:pPr>
              <w:jc w:val="center"/>
              <w:rPr>
                <w:rFonts w:ascii="Arial" w:hAnsi="Arial" w:cs="Arial"/>
                <w:color w:val="000000"/>
                <w:sz w:val="20"/>
                <w:szCs w:val="20"/>
                <w:lang w:val="hy-AM"/>
              </w:rPr>
            </w:pPr>
            <w:proofErr w:type="spellStart"/>
            <w:r w:rsidRPr="00484863">
              <w:rPr>
                <w:rFonts w:ascii="GHEA Grapalat" w:hAnsi="GHEA Grapalat"/>
                <w:sz w:val="20"/>
                <w:szCs w:val="20"/>
                <w:lang w:val="en-AU"/>
              </w:rPr>
              <w:t>ականջակալ</w:t>
            </w:r>
            <w:proofErr w:type="spellEnd"/>
          </w:p>
        </w:tc>
        <w:tc>
          <w:tcPr>
            <w:tcW w:w="497" w:type="dxa"/>
          </w:tcPr>
          <w:p w14:paraId="18476A5D" w14:textId="77777777" w:rsidR="00D04ADE" w:rsidRPr="002546F7" w:rsidRDefault="00D04ADE" w:rsidP="00D04ADE">
            <w:pPr>
              <w:jc w:val="center"/>
              <w:rPr>
                <w:rFonts w:ascii="GHEA Grapalat" w:hAnsi="GHEA Grapalat"/>
                <w:sz w:val="20"/>
                <w:szCs w:val="20"/>
                <w:lang w:val="pt-BR"/>
              </w:rPr>
            </w:pPr>
          </w:p>
        </w:tc>
        <w:tc>
          <w:tcPr>
            <w:tcW w:w="497" w:type="dxa"/>
          </w:tcPr>
          <w:p w14:paraId="06C83560" w14:textId="77777777" w:rsidR="00D04ADE" w:rsidRPr="002546F7" w:rsidRDefault="00D04ADE" w:rsidP="00D04ADE">
            <w:pPr>
              <w:jc w:val="center"/>
              <w:rPr>
                <w:rFonts w:ascii="GHEA Grapalat" w:hAnsi="GHEA Grapalat"/>
                <w:sz w:val="20"/>
                <w:szCs w:val="20"/>
                <w:lang w:val="pt-BR"/>
              </w:rPr>
            </w:pPr>
          </w:p>
        </w:tc>
        <w:tc>
          <w:tcPr>
            <w:tcW w:w="497" w:type="dxa"/>
          </w:tcPr>
          <w:p w14:paraId="49B45135" w14:textId="77777777" w:rsidR="00D04ADE" w:rsidRPr="002546F7" w:rsidRDefault="00D04ADE" w:rsidP="00D04ADE">
            <w:pPr>
              <w:jc w:val="center"/>
              <w:rPr>
                <w:rFonts w:ascii="GHEA Grapalat" w:hAnsi="GHEA Grapalat" w:cs="Arial"/>
                <w:sz w:val="20"/>
                <w:szCs w:val="20"/>
                <w:lang w:val="pt-BR"/>
              </w:rPr>
            </w:pPr>
          </w:p>
        </w:tc>
        <w:tc>
          <w:tcPr>
            <w:tcW w:w="685" w:type="dxa"/>
          </w:tcPr>
          <w:p w14:paraId="259C33F9" w14:textId="4082BF9F" w:rsidR="00D04ADE" w:rsidRPr="002546F7" w:rsidRDefault="00D04ADE" w:rsidP="00D04ADE">
            <w:pPr>
              <w:jc w:val="center"/>
              <w:rPr>
                <w:rFonts w:ascii="GHEA Grapalat" w:hAnsi="GHEA Grapalat" w:cs="Arial"/>
                <w:sz w:val="20"/>
                <w:szCs w:val="20"/>
                <w:lang w:val="pt-BR"/>
              </w:rPr>
            </w:pPr>
          </w:p>
        </w:tc>
        <w:tc>
          <w:tcPr>
            <w:tcW w:w="685" w:type="dxa"/>
          </w:tcPr>
          <w:p w14:paraId="7482A980" w14:textId="72FE0595" w:rsidR="00D04ADE" w:rsidRPr="002546F7" w:rsidRDefault="00D04ADE" w:rsidP="00D04ADE">
            <w:pPr>
              <w:jc w:val="center"/>
              <w:rPr>
                <w:rFonts w:ascii="GHEA Grapalat" w:hAnsi="GHEA Grapalat" w:cs="Arial"/>
                <w:sz w:val="20"/>
                <w:szCs w:val="20"/>
                <w:lang w:val="pt-BR"/>
              </w:rPr>
            </w:pPr>
          </w:p>
        </w:tc>
        <w:tc>
          <w:tcPr>
            <w:tcW w:w="685" w:type="dxa"/>
          </w:tcPr>
          <w:p w14:paraId="53AD8FBB" w14:textId="6F6E603C" w:rsidR="00D04ADE" w:rsidRPr="002546F7" w:rsidRDefault="00D04ADE" w:rsidP="00D04ADE">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46FD911" w14:textId="5E68872F" w:rsidR="00D04ADE" w:rsidRPr="002546F7" w:rsidRDefault="00D04ADE" w:rsidP="00D04ADE">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69D9575C" w:rsidR="00D04ADE" w:rsidRPr="002546F7" w:rsidRDefault="00D04ADE" w:rsidP="00D04ADE">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640F8867" w:rsidR="00D04ADE" w:rsidRPr="002546F7" w:rsidRDefault="00D04ADE" w:rsidP="00D04ADE">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D04ADE" w:rsidRPr="002546F7" w:rsidRDefault="00D04ADE" w:rsidP="00D04ADE">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D04ADE" w:rsidRPr="002546F7" w:rsidRDefault="00D04ADE" w:rsidP="00D04ADE">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37EAA986"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D04ADE" w:rsidRPr="002546F7" w14:paraId="3985D2D1" w14:textId="77777777" w:rsidTr="007F5055">
        <w:trPr>
          <w:trHeight w:val="70"/>
        </w:trPr>
        <w:tc>
          <w:tcPr>
            <w:tcW w:w="1849" w:type="dxa"/>
            <w:vAlign w:val="center"/>
          </w:tcPr>
          <w:p w14:paraId="710520E9" w14:textId="43CEE020" w:rsidR="00D04ADE" w:rsidRDefault="00D04ADE" w:rsidP="00D04ADE">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2000" w:type="dxa"/>
            <w:vAlign w:val="center"/>
          </w:tcPr>
          <w:p w14:paraId="6CCC7B8F" w14:textId="5F6649FF" w:rsidR="00D04ADE" w:rsidRPr="00705C51" w:rsidRDefault="00D04ADE" w:rsidP="00D04ADE">
            <w:pPr>
              <w:jc w:val="center"/>
              <w:rPr>
                <w:rFonts w:ascii="GHEA Grapalat" w:hAnsi="GHEA Grapalat" w:cs="Arial"/>
                <w:color w:val="000000"/>
                <w:sz w:val="22"/>
                <w:szCs w:val="22"/>
              </w:rPr>
            </w:pPr>
            <w:r w:rsidRPr="00D04ADE">
              <w:rPr>
                <w:rFonts w:ascii="GHEA Grapalat" w:hAnsi="GHEA Grapalat"/>
                <w:sz w:val="20"/>
                <w:szCs w:val="20"/>
                <w:lang w:val="en-AU"/>
              </w:rPr>
              <w:t>32341110</w:t>
            </w:r>
          </w:p>
        </w:tc>
        <w:tc>
          <w:tcPr>
            <w:tcW w:w="2482" w:type="dxa"/>
            <w:vAlign w:val="center"/>
          </w:tcPr>
          <w:p w14:paraId="7BAD12F5" w14:textId="2445F643" w:rsidR="00D04ADE" w:rsidRPr="00633083" w:rsidRDefault="00D04ADE" w:rsidP="00D04ADE">
            <w:pPr>
              <w:jc w:val="center"/>
              <w:rPr>
                <w:rFonts w:ascii="Arial" w:hAnsi="Arial" w:cs="Arial"/>
                <w:lang w:val="hy-AM"/>
              </w:rPr>
            </w:pPr>
            <w:proofErr w:type="spellStart"/>
            <w:r w:rsidRPr="00484863">
              <w:rPr>
                <w:rFonts w:ascii="GHEA Grapalat" w:hAnsi="GHEA Grapalat"/>
                <w:sz w:val="20"/>
                <w:szCs w:val="20"/>
                <w:lang w:val="en-AU"/>
              </w:rPr>
              <w:t>բարձրախոս</w:t>
            </w:r>
            <w:proofErr w:type="spellEnd"/>
          </w:p>
        </w:tc>
        <w:tc>
          <w:tcPr>
            <w:tcW w:w="497" w:type="dxa"/>
          </w:tcPr>
          <w:p w14:paraId="39BD4481" w14:textId="77777777" w:rsidR="00D04ADE" w:rsidRPr="002546F7" w:rsidRDefault="00D04ADE" w:rsidP="00D04ADE">
            <w:pPr>
              <w:jc w:val="center"/>
              <w:rPr>
                <w:rFonts w:ascii="GHEA Grapalat" w:hAnsi="GHEA Grapalat"/>
                <w:sz w:val="20"/>
                <w:szCs w:val="20"/>
                <w:lang w:val="pt-BR"/>
              </w:rPr>
            </w:pPr>
          </w:p>
        </w:tc>
        <w:tc>
          <w:tcPr>
            <w:tcW w:w="497" w:type="dxa"/>
          </w:tcPr>
          <w:p w14:paraId="2CF9DA50" w14:textId="77777777" w:rsidR="00D04ADE" w:rsidRPr="002546F7" w:rsidRDefault="00D04ADE" w:rsidP="00D04ADE">
            <w:pPr>
              <w:jc w:val="center"/>
              <w:rPr>
                <w:rFonts w:ascii="GHEA Grapalat" w:hAnsi="GHEA Grapalat"/>
                <w:sz w:val="20"/>
                <w:szCs w:val="20"/>
                <w:lang w:val="pt-BR"/>
              </w:rPr>
            </w:pPr>
          </w:p>
        </w:tc>
        <w:tc>
          <w:tcPr>
            <w:tcW w:w="497" w:type="dxa"/>
          </w:tcPr>
          <w:p w14:paraId="0838F38D" w14:textId="77777777" w:rsidR="00D04ADE" w:rsidRPr="002546F7" w:rsidRDefault="00D04ADE" w:rsidP="00D04ADE">
            <w:pPr>
              <w:jc w:val="center"/>
              <w:rPr>
                <w:rFonts w:ascii="GHEA Grapalat" w:hAnsi="GHEA Grapalat" w:cs="Arial"/>
                <w:sz w:val="20"/>
                <w:szCs w:val="20"/>
                <w:lang w:val="pt-BR"/>
              </w:rPr>
            </w:pPr>
          </w:p>
        </w:tc>
        <w:tc>
          <w:tcPr>
            <w:tcW w:w="685" w:type="dxa"/>
          </w:tcPr>
          <w:p w14:paraId="0BE41C74" w14:textId="77777777" w:rsidR="00D04ADE" w:rsidRPr="002546F7" w:rsidRDefault="00D04ADE" w:rsidP="00D04ADE">
            <w:pPr>
              <w:jc w:val="center"/>
              <w:rPr>
                <w:rFonts w:ascii="GHEA Grapalat" w:hAnsi="GHEA Grapalat" w:cs="Arial"/>
                <w:sz w:val="20"/>
                <w:szCs w:val="20"/>
                <w:lang w:val="pt-BR"/>
              </w:rPr>
            </w:pPr>
          </w:p>
        </w:tc>
        <w:tc>
          <w:tcPr>
            <w:tcW w:w="685" w:type="dxa"/>
          </w:tcPr>
          <w:p w14:paraId="49243268" w14:textId="77777777" w:rsidR="00D04ADE" w:rsidRPr="002546F7" w:rsidRDefault="00D04ADE" w:rsidP="00D04ADE">
            <w:pPr>
              <w:jc w:val="center"/>
              <w:rPr>
                <w:rFonts w:ascii="GHEA Grapalat" w:hAnsi="GHEA Grapalat" w:cs="Arial"/>
                <w:sz w:val="20"/>
                <w:szCs w:val="20"/>
                <w:lang w:val="pt-BR"/>
              </w:rPr>
            </w:pPr>
          </w:p>
        </w:tc>
        <w:tc>
          <w:tcPr>
            <w:tcW w:w="685" w:type="dxa"/>
          </w:tcPr>
          <w:p w14:paraId="0CAE9654" w14:textId="786EE0D8" w:rsidR="00D04ADE" w:rsidRPr="002546F7" w:rsidRDefault="00D04ADE" w:rsidP="00D04ADE">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0C9C020" w14:textId="69BEADD8" w:rsidR="00D04ADE" w:rsidRPr="002546F7" w:rsidRDefault="00D04ADE" w:rsidP="00D04ADE">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6DC5A85" w14:textId="53202157"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89AAC8" w14:textId="12ABF9B3"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69AE46" w14:textId="6A96FB80"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B4F7166" w14:textId="3D3B5589"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BE11DA" w14:textId="284D4229"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13BFA0BB" w14:textId="36EFED1F" w:rsidR="00D04ADE" w:rsidRPr="002546F7" w:rsidRDefault="00D04ADE" w:rsidP="00D04ADE">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D3089F">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33190149"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703B24">
        <w:rPr>
          <w:rFonts w:ascii="GHEA Grapalat" w:hAnsi="GHEA Grapalat"/>
          <w:b/>
          <w:bCs/>
          <w:i/>
          <w:sz w:val="20"/>
          <w:szCs w:val="20"/>
          <w:lang w:val="hy-AM"/>
        </w:rPr>
        <w:t>ՀՀՓԿ-ԳՀԱՊՁԲ-15/24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03B24"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4D8A0C8F"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703B24">
        <w:rPr>
          <w:rFonts w:ascii="GHEA Grapalat" w:hAnsi="GHEA Grapalat" w:cs="Sylfaen"/>
          <w:b/>
          <w:bCs/>
          <w:i/>
          <w:sz w:val="20"/>
          <w:szCs w:val="20"/>
          <w:lang w:val="pt-BR"/>
        </w:rPr>
        <w:t>ՀՀՓԿ-ԳՀԱՊՁԲ-15/24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D3089F">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F1E0" w14:textId="77777777" w:rsidR="00D3089F" w:rsidRDefault="00D3089F">
      <w:r>
        <w:separator/>
      </w:r>
    </w:p>
  </w:endnote>
  <w:endnote w:type="continuationSeparator" w:id="0">
    <w:p w14:paraId="658864C0" w14:textId="77777777" w:rsidR="00D3089F" w:rsidRDefault="00D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4555" w14:textId="77777777" w:rsidR="00D3089F" w:rsidRDefault="00D3089F">
      <w:r>
        <w:separator/>
      </w:r>
    </w:p>
  </w:footnote>
  <w:footnote w:type="continuationSeparator" w:id="0">
    <w:p w14:paraId="46A00EAB" w14:textId="77777777" w:rsidR="00D3089F" w:rsidRDefault="00D3089F">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7"/>
  </w:num>
  <w:num w:numId="2" w16cid:durableId="1276138961">
    <w:abstractNumId w:val="9"/>
  </w:num>
  <w:num w:numId="3" w16cid:durableId="386880601">
    <w:abstractNumId w:val="25"/>
  </w:num>
  <w:num w:numId="4" w16cid:durableId="957759279">
    <w:abstractNumId w:val="17"/>
  </w:num>
  <w:num w:numId="5" w16cid:durableId="1704743637">
    <w:abstractNumId w:val="29"/>
  </w:num>
  <w:num w:numId="6" w16cid:durableId="1299801894">
    <w:abstractNumId w:val="27"/>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8"/>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6"/>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4"/>
  </w:num>
  <w:num w:numId="41" w16cid:durableId="1893341515">
    <w:abstractNumId w:val="19"/>
  </w:num>
  <w:num w:numId="42" w16cid:durableId="1328903758">
    <w:abstractNumId w:val="8"/>
  </w:num>
  <w:num w:numId="43" w16cid:durableId="20075918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863"/>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BEB"/>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61C"/>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67AA1"/>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4AB5"/>
    <w:rsid w:val="006F524E"/>
    <w:rsid w:val="006F6413"/>
    <w:rsid w:val="00700C81"/>
    <w:rsid w:val="007010F4"/>
    <w:rsid w:val="00701157"/>
    <w:rsid w:val="007019EA"/>
    <w:rsid w:val="007032AC"/>
    <w:rsid w:val="00703303"/>
    <w:rsid w:val="007035C9"/>
    <w:rsid w:val="007038A2"/>
    <w:rsid w:val="00703B24"/>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4C22"/>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04A0"/>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B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11"/>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70E"/>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AD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89F"/>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6F4"/>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2E49"/>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58</Pages>
  <Words>19725</Words>
  <Characters>112437</Characters>
  <Application>Microsoft Office Word</Application>
  <DocSecurity>0</DocSecurity>
  <Lines>936</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131899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211</cp:revision>
  <cp:lastPrinted>2018-02-16T07:12:00Z</cp:lastPrinted>
  <dcterms:created xsi:type="dcterms:W3CDTF">2022-10-31T10:53:00Z</dcterms:created>
  <dcterms:modified xsi:type="dcterms:W3CDTF">2024-04-19T08:16:00Z</dcterms:modified>
</cp:coreProperties>
</file>